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14" w:rsidRPr="003A3844" w:rsidRDefault="00CC0414" w:rsidP="00B52707">
      <w:pPr>
        <w:pStyle w:val="aa"/>
        <w:jc w:val="center"/>
        <w:rPr>
          <w:b/>
          <w:bCs/>
        </w:rPr>
      </w:pPr>
      <w:r w:rsidRPr="003A3844">
        <w:rPr>
          <w:b/>
          <w:bCs/>
          <w:kern w:val="32"/>
        </w:rPr>
        <w:t xml:space="preserve"> </w:t>
      </w:r>
      <w:r w:rsidRPr="003A3844">
        <w:rPr>
          <w:b/>
          <w:bCs/>
        </w:rPr>
        <w:t xml:space="preserve">АДМИНИСТРАЦИЯ </w:t>
      </w:r>
      <w:r w:rsidR="003A3844" w:rsidRPr="003A3844">
        <w:rPr>
          <w:b/>
          <w:bCs/>
        </w:rPr>
        <w:t>ЗЕЛЕНОРОЩИНСКОГО</w:t>
      </w:r>
      <w:r w:rsidRPr="003A3844">
        <w:rPr>
          <w:b/>
          <w:bCs/>
        </w:rPr>
        <w:t xml:space="preserve"> СЕЛЬСОВЕТА</w:t>
      </w:r>
    </w:p>
    <w:p w:rsidR="00CC0414" w:rsidRPr="003A3844" w:rsidRDefault="00CC0414" w:rsidP="00B52707">
      <w:pPr>
        <w:pStyle w:val="aa"/>
        <w:jc w:val="center"/>
        <w:rPr>
          <w:b/>
          <w:bCs/>
        </w:rPr>
      </w:pPr>
      <w:r w:rsidRPr="003A3844">
        <w:rPr>
          <w:b/>
          <w:bCs/>
        </w:rPr>
        <w:t>АЛЕКСАНДРОВСКОГО РАЙОНА ОРЕНБУРГСКОЙ ОБЛАСТИ</w:t>
      </w:r>
    </w:p>
    <w:p w:rsidR="00CC0414" w:rsidRPr="003A3844" w:rsidRDefault="00CC0414" w:rsidP="00B52707">
      <w:pPr>
        <w:pStyle w:val="aa"/>
        <w:jc w:val="center"/>
        <w:rPr>
          <w:b/>
          <w:bCs/>
        </w:rPr>
      </w:pPr>
      <w:r w:rsidRPr="003A3844">
        <w:rPr>
          <w:b/>
          <w:bCs/>
        </w:rPr>
        <w:t>П О С Т А Н О В Л Е Н И Е</w:t>
      </w:r>
    </w:p>
    <w:p w:rsidR="00CC0414" w:rsidRDefault="00CC0414" w:rsidP="00B52707">
      <w:pPr>
        <w:pStyle w:val="aa"/>
        <w:jc w:val="center"/>
        <w:rPr>
          <w:b/>
          <w:bCs/>
          <w:sz w:val="30"/>
          <w:szCs w:val="30"/>
          <w:u w:val="single"/>
        </w:rPr>
      </w:pPr>
      <w:r>
        <w:rPr>
          <w:b/>
          <w:bCs/>
          <w:sz w:val="30"/>
          <w:szCs w:val="30"/>
          <w:u w:val="single"/>
        </w:rPr>
        <w:t>______________________________________________________________</w:t>
      </w:r>
    </w:p>
    <w:p w:rsidR="00CC0414" w:rsidRDefault="00CC0414" w:rsidP="00B52707">
      <w:pPr>
        <w:pStyle w:val="aa"/>
        <w:rPr>
          <w:b/>
          <w:bCs/>
          <w:sz w:val="30"/>
          <w:szCs w:val="30"/>
        </w:rPr>
      </w:pPr>
    </w:p>
    <w:p w:rsidR="00CC0414" w:rsidRDefault="003A3844" w:rsidP="00B52707">
      <w:pPr>
        <w:pStyle w:val="aa"/>
        <w:rPr>
          <w:sz w:val="28"/>
          <w:szCs w:val="28"/>
          <w:u w:val="single"/>
        </w:rPr>
      </w:pPr>
      <w:r>
        <w:rPr>
          <w:sz w:val="28"/>
          <w:szCs w:val="28"/>
        </w:rPr>
        <w:t xml:space="preserve">26.05.2022 </w:t>
      </w:r>
      <w:r w:rsidR="00CC0414" w:rsidRPr="009C7817">
        <w:rPr>
          <w:sz w:val="28"/>
          <w:szCs w:val="28"/>
        </w:rPr>
        <w:t xml:space="preserve">             </w:t>
      </w:r>
      <w:r w:rsidR="00CC0414">
        <w:rPr>
          <w:sz w:val="28"/>
          <w:szCs w:val="28"/>
        </w:rPr>
        <w:t xml:space="preserve">                 </w:t>
      </w:r>
      <w:r w:rsidR="00CC0414" w:rsidRPr="009C7817">
        <w:rPr>
          <w:sz w:val="28"/>
          <w:szCs w:val="28"/>
        </w:rPr>
        <w:t xml:space="preserve">с. </w:t>
      </w:r>
      <w:r>
        <w:rPr>
          <w:sz w:val="28"/>
          <w:szCs w:val="28"/>
        </w:rPr>
        <w:t>Зеленая Роща</w:t>
      </w:r>
      <w:r w:rsidR="00CC0414">
        <w:rPr>
          <w:sz w:val="28"/>
          <w:szCs w:val="28"/>
        </w:rPr>
        <w:t xml:space="preserve">                  </w:t>
      </w:r>
      <w:r w:rsidR="00CC0414" w:rsidRPr="009C7817">
        <w:rPr>
          <w:sz w:val="28"/>
          <w:szCs w:val="28"/>
        </w:rPr>
        <w:t xml:space="preserve">          </w:t>
      </w:r>
      <w:r w:rsidR="00CC0414">
        <w:rPr>
          <w:sz w:val="28"/>
          <w:szCs w:val="28"/>
        </w:rPr>
        <w:t xml:space="preserve">                 </w:t>
      </w:r>
      <w:r w:rsidR="00CC0414" w:rsidRPr="008E6A73">
        <w:rPr>
          <w:sz w:val="28"/>
          <w:szCs w:val="28"/>
        </w:rPr>
        <w:t xml:space="preserve">№ </w:t>
      </w:r>
      <w:r w:rsidR="008E6A73">
        <w:rPr>
          <w:sz w:val="28"/>
          <w:szCs w:val="28"/>
        </w:rPr>
        <w:t>84</w:t>
      </w:r>
      <w:r w:rsidR="00CC0414" w:rsidRPr="008E6A73">
        <w:rPr>
          <w:sz w:val="28"/>
          <w:szCs w:val="28"/>
        </w:rPr>
        <w:t>-п</w:t>
      </w:r>
    </w:p>
    <w:p w:rsidR="00CC0414" w:rsidRPr="00B52707" w:rsidRDefault="00CC0414" w:rsidP="00B52707">
      <w:pPr>
        <w:tabs>
          <w:tab w:val="left" w:pos="0"/>
        </w:tabs>
        <w:jc w:val="center"/>
        <w:rPr>
          <w:rFonts w:ascii="Times New Roman" w:hAnsi="Times New Roman"/>
          <w:sz w:val="28"/>
          <w:szCs w:val="28"/>
        </w:rPr>
      </w:pPr>
    </w:p>
    <w:p w:rsidR="00CC0414" w:rsidRDefault="00CC0414" w:rsidP="00B52707">
      <w:pPr>
        <w:spacing w:after="0" w:line="240" w:lineRule="auto"/>
        <w:jc w:val="center"/>
        <w:rPr>
          <w:rFonts w:ascii="Times New Roman" w:hAnsi="Times New Roman"/>
          <w:sz w:val="28"/>
          <w:szCs w:val="28"/>
        </w:rPr>
      </w:pPr>
      <w:r w:rsidRPr="00E75203">
        <w:rPr>
          <w:rFonts w:ascii="Times New Roman" w:hAnsi="Times New Roman"/>
          <w:sz w:val="28"/>
          <w:szCs w:val="28"/>
        </w:rPr>
        <w:t>Об утверждении Администрати</w:t>
      </w:r>
      <w:r>
        <w:rPr>
          <w:rFonts w:ascii="Times New Roman" w:hAnsi="Times New Roman"/>
          <w:sz w:val="28"/>
          <w:szCs w:val="28"/>
        </w:rPr>
        <w:t xml:space="preserve">вного регламента предоставления </w:t>
      </w:r>
      <w:r w:rsidRPr="00E75203">
        <w:rPr>
          <w:rFonts w:ascii="Times New Roman" w:hAnsi="Times New Roman"/>
          <w:sz w:val="28"/>
          <w:szCs w:val="28"/>
        </w:rPr>
        <w:t>муниципальной услуги по даче письменных разъяснений налогоплательщикам по вопросам применения муниципальных</w:t>
      </w:r>
      <w:r w:rsidR="00CA650A">
        <w:rPr>
          <w:rFonts w:ascii="Times New Roman" w:hAnsi="Times New Roman"/>
          <w:sz w:val="28"/>
          <w:szCs w:val="28"/>
        </w:rPr>
        <w:t xml:space="preserve"> </w:t>
      </w:r>
      <w:r w:rsidRPr="00E75203">
        <w:rPr>
          <w:rFonts w:ascii="Times New Roman" w:hAnsi="Times New Roman"/>
          <w:sz w:val="28"/>
          <w:szCs w:val="28"/>
        </w:rPr>
        <w:t xml:space="preserve">нормативных правовых актов </w:t>
      </w:r>
      <w:r>
        <w:rPr>
          <w:rFonts w:ascii="Times New Roman" w:hAnsi="Times New Roman"/>
          <w:sz w:val="28"/>
          <w:szCs w:val="28"/>
        </w:rPr>
        <w:t>муниципального образования</w:t>
      </w:r>
      <w:r w:rsidR="009C3AC9">
        <w:rPr>
          <w:rFonts w:ascii="Times New Roman" w:hAnsi="Times New Roman"/>
          <w:sz w:val="28"/>
          <w:szCs w:val="28"/>
        </w:rPr>
        <w:t xml:space="preserve"> </w:t>
      </w:r>
      <w:r w:rsidR="008E6A73">
        <w:rPr>
          <w:rFonts w:ascii="Times New Roman" w:hAnsi="Times New Roman"/>
          <w:sz w:val="28"/>
          <w:szCs w:val="28"/>
        </w:rPr>
        <w:t>Зеленорощинский</w:t>
      </w:r>
      <w:r>
        <w:rPr>
          <w:rFonts w:ascii="Times New Roman" w:hAnsi="Times New Roman"/>
          <w:sz w:val="28"/>
          <w:szCs w:val="28"/>
        </w:rPr>
        <w:t xml:space="preserve"> сельсовет</w:t>
      </w:r>
      <w:r w:rsidRPr="00E75203">
        <w:rPr>
          <w:rFonts w:ascii="Times New Roman" w:hAnsi="Times New Roman"/>
          <w:sz w:val="28"/>
          <w:szCs w:val="28"/>
        </w:rPr>
        <w:t xml:space="preserve"> </w:t>
      </w:r>
      <w:r>
        <w:rPr>
          <w:rFonts w:ascii="Times New Roman" w:hAnsi="Times New Roman"/>
          <w:sz w:val="28"/>
          <w:szCs w:val="28"/>
        </w:rPr>
        <w:t>Александровского района</w:t>
      </w:r>
    </w:p>
    <w:p w:rsidR="00CC0414" w:rsidRPr="00193822" w:rsidRDefault="00CC0414" w:rsidP="00B52707">
      <w:pPr>
        <w:spacing w:after="0" w:line="240" w:lineRule="auto"/>
        <w:jc w:val="center"/>
        <w:rPr>
          <w:rFonts w:ascii="Times New Roman" w:hAnsi="Times New Roman"/>
          <w:sz w:val="28"/>
          <w:szCs w:val="28"/>
        </w:rPr>
      </w:pPr>
      <w:r>
        <w:rPr>
          <w:rFonts w:ascii="Times New Roman" w:hAnsi="Times New Roman"/>
          <w:sz w:val="28"/>
          <w:szCs w:val="28"/>
        </w:rPr>
        <w:t>Оренбург</w:t>
      </w:r>
      <w:r w:rsidRPr="00E75203">
        <w:rPr>
          <w:rFonts w:ascii="Times New Roman" w:hAnsi="Times New Roman"/>
          <w:sz w:val="28"/>
          <w:szCs w:val="28"/>
        </w:rPr>
        <w:t>ской области о местных налогах и сборах</w:t>
      </w:r>
    </w:p>
    <w:p w:rsidR="00CC0414" w:rsidRDefault="00CC0414" w:rsidP="00E75203">
      <w:pPr>
        <w:pStyle w:val="23"/>
        <w:jc w:val="both"/>
        <w:rPr>
          <w:sz w:val="28"/>
          <w:szCs w:val="28"/>
        </w:rPr>
      </w:pPr>
    </w:p>
    <w:p w:rsidR="00CC0414" w:rsidRPr="00E75203" w:rsidRDefault="00CC0414" w:rsidP="00B52707">
      <w:pPr>
        <w:keepNext/>
        <w:spacing w:after="0" w:line="240" w:lineRule="auto"/>
        <w:jc w:val="both"/>
        <w:outlineLvl w:val="1"/>
        <w:rPr>
          <w:rFonts w:ascii="Times New Roman" w:hAnsi="Times New Roman"/>
          <w:sz w:val="28"/>
          <w:szCs w:val="28"/>
        </w:rPr>
      </w:pPr>
      <w:r>
        <w:rPr>
          <w:rFonts w:ascii="Times New Roman" w:hAnsi="Times New Roman"/>
          <w:sz w:val="28"/>
          <w:szCs w:val="28"/>
        </w:rPr>
        <w:t xml:space="preserve">             В соответствии</w:t>
      </w:r>
      <w:r w:rsidRPr="006F2F9F">
        <w:rPr>
          <w:rFonts w:ascii="Times New Roman" w:hAnsi="Times New Roman"/>
          <w:sz w:val="28"/>
          <w:szCs w:val="28"/>
        </w:rPr>
        <w:t xml:space="preserve"> с Налоговым кодексом Российской Федерации</w:t>
      </w:r>
      <w:r>
        <w:rPr>
          <w:rFonts w:ascii="Times New Roman" w:hAnsi="Times New Roman"/>
          <w:sz w:val="28"/>
          <w:szCs w:val="28"/>
        </w:rPr>
        <w:t xml:space="preserve">, </w:t>
      </w:r>
      <w:r w:rsidRPr="00E75203">
        <w:rPr>
          <w:rFonts w:ascii="Times New Roman" w:hAnsi="Times New Roman"/>
          <w:sz w:val="28"/>
          <w:szCs w:val="28"/>
        </w:rPr>
        <w:t xml:space="preserve">  Федеральным  </w:t>
      </w:r>
      <w:r>
        <w:rPr>
          <w:rFonts w:ascii="Times New Roman" w:hAnsi="Times New Roman"/>
          <w:sz w:val="28"/>
          <w:szCs w:val="28"/>
        </w:rPr>
        <w:t>законом  от  27.07.2010 года № 210</w:t>
      </w:r>
      <w:r w:rsidRPr="00E75203">
        <w:rPr>
          <w:rFonts w:ascii="Times New Roman" w:hAnsi="Times New Roman"/>
          <w:sz w:val="28"/>
          <w:szCs w:val="28"/>
        </w:rPr>
        <w:t xml:space="preserve">-ФЗ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w:t>
      </w:r>
      <w:r>
        <w:rPr>
          <w:rFonts w:ascii="Times New Roman" w:hAnsi="Times New Roman"/>
          <w:sz w:val="28"/>
          <w:szCs w:val="28"/>
        </w:rPr>
        <w:t xml:space="preserve">муниципального образования </w:t>
      </w:r>
      <w:r w:rsidR="008E6A73">
        <w:rPr>
          <w:rFonts w:ascii="Times New Roman" w:hAnsi="Times New Roman"/>
          <w:sz w:val="28"/>
          <w:szCs w:val="28"/>
        </w:rPr>
        <w:t>Зеленорощинский</w:t>
      </w:r>
      <w:r w:rsidRPr="00E75203">
        <w:rPr>
          <w:rFonts w:ascii="Times New Roman" w:hAnsi="Times New Roman"/>
          <w:sz w:val="28"/>
          <w:szCs w:val="28"/>
        </w:rPr>
        <w:t xml:space="preserve"> </w:t>
      </w:r>
      <w:r>
        <w:rPr>
          <w:rFonts w:ascii="Times New Roman" w:hAnsi="Times New Roman"/>
          <w:sz w:val="28"/>
          <w:szCs w:val="28"/>
        </w:rPr>
        <w:t>сельсовет</w:t>
      </w:r>
      <w:r w:rsidRPr="00E75203">
        <w:rPr>
          <w:rFonts w:ascii="Times New Roman" w:hAnsi="Times New Roman"/>
          <w:sz w:val="28"/>
          <w:szCs w:val="28"/>
        </w:rPr>
        <w:t xml:space="preserve"> </w:t>
      </w:r>
      <w:r>
        <w:rPr>
          <w:rFonts w:ascii="Times New Roman" w:hAnsi="Times New Roman"/>
          <w:sz w:val="28"/>
          <w:szCs w:val="28"/>
        </w:rPr>
        <w:t>Александровского района  Оренбургской области,</w:t>
      </w:r>
      <w:r w:rsidRPr="003D4201">
        <w:t xml:space="preserve"> </w:t>
      </w:r>
      <w:r w:rsidRPr="003D4201">
        <w:rPr>
          <w:rFonts w:ascii="Times New Roman" w:hAnsi="Times New Roman"/>
          <w:sz w:val="28"/>
          <w:szCs w:val="28"/>
        </w:rPr>
        <w:t>рассмотре</w:t>
      </w:r>
      <w:r w:rsidR="00CA650A">
        <w:rPr>
          <w:rFonts w:ascii="Times New Roman" w:hAnsi="Times New Roman"/>
          <w:sz w:val="28"/>
          <w:szCs w:val="28"/>
        </w:rPr>
        <w:t>в</w:t>
      </w:r>
      <w:r w:rsidRPr="003D4201">
        <w:rPr>
          <w:rFonts w:ascii="Times New Roman" w:hAnsi="Times New Roman"/>
          <w:sz w:val="28"/>
          <w:szCs w:val="28"/>
        </w:rPr>
        <w:t xml:space="preserve"> пр</w:t>
      </w:r>
      <w:r>
        <w:rPr>
          <w:rFonts w:ascii="Times New Roman" w:hAnsi="Times New Roman"/>
          <w:sz w:val="28"/>
          <w:szCs w:val="28"/>
        </w:rPr>
        <w:t>едставлени</w:t>
      </w:r>
      <w:r w:rsidR="00CA650A">
        <w:rPr>
          <w:rFonts w:ascii="Times New Roman" w:hAnsi="Times New Roman"/>
          <w:sz w:val="28"/>
          <w:szCs w:val="28"/>
        </w:rPr>
        <w:t>е</w:t>
      </w:r>
      <w:r w:rsidRPr="003D4201">
        <w:rPr>
          <w:rFonts w:ascii="Times New Roman" w:hAnsi="Times New Roman"/>
          <w:sz w:val="28"/>
          <w:szCs w:val="28"/>
        </w:rPr>
        <w:t xml:space="preserve"> прокуратуры </w:t>
      </w:r>
      <w:r>
        <w:rPr>
          <w:rFonts w:ascii="Times New Roman" w:hAnsi="Times New Roman"/>
          <w:sz w:val="28"/>
          <w:szCs w:val="28"/>
        </w:rPr>
        <w:t>Александровского района от 27.04.2022 № 07-02-2022</w:t>
      </w:r>
      <w:r w:rsidR="008E6A73">
        <w:rPr>
          <w:rFonts w:ascii="Times New Roman" w:hAnsi="Times New Roman"/>
          <w:sz w:val="28"/>
          <w:szCs w:val="28"/>
        </w:rPr>
        <w:t>:</w:t>
      </w:r>
      <w:r w:rsidRPr="00E75203">
        <w:rPr>
          <w:rFonts w:ascii="Times New Roman" w:hAnsi="Times New Roman"/>
          <w:b/>
          <w:bCs/>
          <w:sz w:val="28"/>
          <w:szCs w:val="28"/>
        </w:rPr>
        <w:t> </w:t>
      </w:r>
    </w:p>
    <w:p w:rsidR="00CC0414" w:rsidRPr="00E75203" w:rsidRDefault="00CC0414" w:rsidP="00B52707">
      <w:pPr>
        <w:pStyle w:val="a8"/>
        <w:spacing w:before="0" w:beforeAutospacing="0" w:after="0" w:afterAutospacing="0"/>
        <w:jc w:val="both"/>
        <w:rPr>
          <w:sz w:val="28"/>
          <w:szCs w:val="28"/>
        </w:rPr>
      </w:pPr>
      <w:r w:rsidRPr="00E75203">
        <w:rPr>
          <w:sz w:val="28"/>
          <w:szCs w:val="28"/>
        </w:rPr>
        <w:t xml:space="preserve">      </w:t>
      </w:r>
      <w:r>
        <w:rPr>
          <w:sz w:val="28"/>
          <w:szCs w:val="28"/>
        </w:rPr>
        <w:tab/>
      </w:r>
      <w:r w:rsidRPr="00E75203">
        <w:rPr>
          <w:sz w:val="28"/>
          <w:szCs w:val="28"/>
        </w:rPr>
        <w:t>1. Утвердить Административный регламент</w:t>
      </w:r>
      <w:r>
        <w:rPr>
          <w:sz w:val="28"/>
          <w:szCs w:val="28"/>
        </w:rPr>
        <w:t xml:space="preserve"> </w:t>
      </w:r>
      <w:r w:rsidRPr="00E75203">
        <w:rPr>
          <w:sz w:val="28"/>
          <w:szCs w:val="28"/>
        </w:rPr>
        <w:t xml:space="preserve">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w:t>
      </w:r>
      <w:r>
        <w:rPr>
          <w:sz w:val="28"/>
          <w:szCs w:val="28"/>
        </w:rPr>
        <w:t xml:space="preserve">муниципального образования </w:t>
      </w:r>
      <w:r w:rsidR="008E6A73">
        <w:rPr>
          <w:sz w:val="28"/>
          <w:szCs w:val="28"/>
        </w:rPr>
        <w:t>Зеленорощинский</w:t>
      </w:r>
      <w:r>
        <w:rPr>
          <w:sz w:val="28"/>
          <w:szCs w:val="28"/>
        </w:rPr>
        <w:t xml:space="preserve"> сельсовет</w:t>
      </w:r>
      <w:r w:rsidRPr="00E75203">
        <w:rPr>
          <w:sz w:val="28"/>
          <w:szCs w:val="28"/>
        </w:rPr>
        <w:t xml:space="preserve"> </w:t>
      </w:r>
      <w:r>
        <w:rPr>
          <w:sz w:val="28"/>
          <w:szCs w:val="28"/>
        </w:rPr>
        <w:t>Александровского района  Оренбург</w:t>
      </w:r>
      <w:r w:rsidRPr="00E75203">
        <w:rPr>
          <w:sz w:val="28"/>
          <w:szCs w:val="28"/>
        </w:rPr>
        <w:t>ской области о местных налогах и сборах</w:t>
      </w:r>
      <w:r>
        <w:rPr>
          <w:sz w:val="28"/>
          <w:szCs w:val="28"/>
        </w:rPr>
        <w:t xml:space="preserve"> </w:t>
      </w:r>
      <w:r w:rsidRPr="00E75203">
        <w:rPr>
          <w:sz w:val="28"/>
          <w:szCs w:val="28"/>
        </w:rPr>
        <w:t>согласно приложению.</w:t>
      </w:r>
    </w:p>
    <w:p w:rsidR="008E6A73" w:rsidRPr="009C3AC9" w:rsidRDefault="00CC0414" w:rsidP="008E6A73">
      <w:pPr>
        <w:pStyle w:val="aff3"/>
        <w:jc w:val="both"/>
        <w:rPr>
          <w:rFonts w:ascii="Times New Roman" w:hAnsi="Times New Roman"/>
          <w:sz w:val="28"/>
          <w:szCs w:val="28"/>
        </w:rPr>
      </w:pPr>
      <w:r w:rsidRPr="00E75203">
        <w:rPr>
          <w:sz w:val="28"/>
          <w:szCs w:val="28"/>
        </w:rPr>
        <w:t xml:space="preserve">      </w:t>
      </w:r>
      <w:r>
        <w:rPr>
          <w:sz w:val="28"/>
          <w:szCs w:val="28"/>
        </w:rPr>
        <w:tab/>
      </w:r>
      <w:r w:rsidRPr="009C3AC9">
        <w:rPr>
          <w:rFonts w:ascii="Times New Roman" w:hAnsi="Times New Roman"/>
          <w:sz w:val="28"/>
          <w:szCs w:val="28"/>
        </w:rPr>
        <w:t>2.</w:t>
      </w:r>
      <w:r w:rsidR="008E6A73" w:rsidRPr="009C3AC9">
        <w:rPr>
          <w:rFonts w:ascii="Times New Roman" w:hAnsi="Times New Roman"/>
          <w:color w:val="000000"/>
          <w:sz w:val="28"/>
          <w:szCs w:val="28"/>
        </w:rPr>
        <w:t xml:space="preserve">   </w:t>
      </w:r>
      <w:r w:rsidR="008E6A73" w:rsidRPr="009C3AC9">
        <w:rPr>
          <w:rFonts w:ascii="Times New Roman" w:hAnsi="Times New Roman"/>
          <w:sz w:val="28"/>
          <w:szCs w:val="28"/>
        </w:rPr>
        <w:t xml:space="preserve">Контроль за исполнением настоящего постановления оставляю за собой. </w:t>
      </w:r>
    </w:p>
    <w:p w:rsidR="008E6A73" w:rsidRPr="006B554F" w:rsidRDefault="008E6A73" w:rsidP="008E6A73">
      <w:pPr>
        <w:pStyle w:val="aff3"/>
        <w:jc w:val="both"/>
        <w:rPr>
          <w:rFonts w:ascii="Times New Roman" w:hAnsi="Times New Roman"/>
          <w:sz w:val="28"/>
          <w:szCs w:val="28"/>
        </w:rPr>
      </w:pPr>
      <w:r w:rsidRPr="009C3AC9">
        <w:rPr>
          <w:rFonts w:ascii="Times New Roman" w:hAnsi="Times New Roman"/>
          <w:sz w:val="28"/>
          <w:szCs w:val="28"/>
        </w:rPr>
        <w:t xml:space="preserve">     </w:t>
      </w:r>
      <w:r w:rsidR="00CA650A" w:rsidRPr="009C3AC9">
        <w:rPr>
          <w:rFonts w:ascii="Times New Roman" w:hAnsi="Times New Roman"/>
          <w:sz w:val="28"/>
          <w:szCs w:val="28"/>
        </w:rPr>
        <w:t xml:space="preserve">   </w:t>
      </w:r>
      <w:r w:rsidRPr="009C3AC9">
        <w:rPr>
          <w:rFonts w:ascii="Times New Roman" w:hAnsi="Times New Roman"/>
          <w:sz w:val="28"/>
          <w:szCs w:val="28"/>
        </w:rPr>
        <w:t xml:space="preserve"> 3</w:t>
      </w:r>
      <w:r w:rsidRPr="006B554F">
        <w:rPr>
          <w:rFonts w:ascii="Times New Roman" w:hAnsi="Times New Roman"/>
          <w:sz w:val="28"/>
          <w:szCs w:val="28"/>
        </w:rPr>
        <w:t xml:space="preserve">. Настоящее постановление вступает в силу после его обнародования (опубликования) и подлежит размещению на официальном сайте администрации </w:t>
      </w:r>
      <w:proofErr w:type="spellStart"/>
      <w:r w:rsidRPr="006B554F">
        <w:rPr>
          <w:rFonts w:ascii="Times New Roman" w:hAnsi="Times New Roman"/>
          <w:sz w:val="28"/>
          <w:szCs w:val="28"/>
        </w:rPr>
        <w:t>Зеленорощинского</w:t>
      </w:r>
      <w:proofErr w:type="spellEnd"/>
      <w:r w:rsidRPr="006B554F">
        <w:rPr>
          <w:rFonts w:ascii="Times New Roman" w:hAnsi="Times New Roman"/>
          <w:sz w:val="28"/>
          <w:szCs w:val="28"/>
        </w:rPr>
        <w:t xml:space="preserve"> сельсовета Александровского района Оренбургской области.</w:t>
      </w:r>
    </w:p>
    <w:p w:rsidR="008E6A73" w:rsidRPr="006B554F" w:rsidRDefault="008E6A73" w:rsidP="008E6A73">
      <w:pPr>
        <w:pStyle w:val="aff3"/>
        <w:jc w:val="both"/>
        <w:rPr>
          <w:rFonts w:ascii="Times New Roman" w:hAnsi="Times New Roman"/>
          <w:sz w:val="28"/>
          <w:szCs w:val="28"/>
        </w:rPr>
      </w:pPr>
    </w:p>
    <w:p w:rsidR="008E6A73" w:rsidRPr="006B554F" w:rsidRDefault="008E6A73" w:rsidP="008E6A73">
      <w:pPr>
        <w:pStyle w:val="aff3"/>
        <w:jc w:val="both"/>
        <w:rPr>
          <w:rFonts w:ascii="Times New Roman" w:hAnsi="Times New Roman"/>
          <w:sz w:val="28"/>
          <w:szCs w:val="28"/>
        </w:rPr>
      </w:pPr>
      <w:r w:rsidRPr="006B554F">
        <w:rPr>
          <w:rFonts w:ascii="Times New Roman" w:hAnsi="Times New Roman"/>
          <w:sz w:val="28"/>
          <w:szCs w:val="28"/>
        </w:rPr>
        <w:t xml:space="preserve">       </w:t>
      </w:r>
    </w:p>
    <w:p w:rsidR="008E6A73" w:rsidRPr="006B554F" w:rsidRDefault="008E6A73" w:rsidP="008E6A73">
      <w:pPr>
        <w:pStyle w:val="aff3"/>
        <w:jc w:val="both"/>
        <w:rPr>
          <w:rFonts w:ascii="Times New Roman" w:hAnsi="Times New Roman"/>
          <w:b/>
          <w:sz w:val="28"/>
          <w:szCs w:val="28"/>
        </w:rPr>
      </w:pPr>
      <w:r w:rsidRPr="006B554F">
        <w:rPr>
          <w:rFonts w:ascii="Times New Roman" w:hAnsi="Times New Roman"/>
          <w:sz w:val="28"/>
          <w:szCs w:val="28"/>
        </w:rPr>
        <w:t xml:space="preserve">Глава муниципального образования                                                    </w:t>
      </w:r>
      <w:proofErr w:type="spellStart"/>
      <w:r w:rsidRPr="006B554F">
        <w:rPr>
          <w:rFonts w:ascii="Times New Roman" w:hAnsi="Times New Roman"/>
          <w:sz w:val="28"/>
          <w:szCs w:val="28"/>
        </w:rPr>
        <w:t>Ф.Н.Якшигулов</w:t>
      </w:r>
      <w:proofErr w:type="spellEnd"/>
    </w:p>
    <w:p w:rsidR="008E6A73" w:rsidRPr="006B554F" w:rsidRDefault="008E6A73" w:rsidP="008E6A73">
      <w:pPr>
        <w:pStyle w:val="aff3"/>
        <w:jc w:val="both"/>
        <w:rPr>
          <w:rFonts w:ascii="Times New Roman" w:hAnsi="Times New Roman"/>
          <w:b/>
          <w:sz w:val="28"/>
          <w:szCs w:val="28"/>
        </w:rPr>
      </w:pPr>
    </w:p>
    <w:p w:rsidR="008E6A73" w:rsidRPr="006B554F" w:rsidRDefault="008E6A73" w:rsidP="008E6A73">
      <w:pPr>
        <w:pStyle w:val="aff3"/>
        <w:jc w:val="both"/>
        <w:rPr>
          <w:rFonts w:ascii="Times New Roman" w:hAnsi="Times New Roman"/>
          <w:sz w:val="28"/>
          <w:szCs w:val="28"/>
        </w:rPr>
      </w:pPr>
    </w:p>
    <w:p w:rsidR="008E6A73" w:rsidRPr="006B554F" w:rsidRDefault="008E6A73" w:rsidP="008E6A73">
      <w:pPr>
        <w:pStyle w:val="aff3"/>
        <w:jc w:val="both"/>
        <w:rPr>
          <w:rFonts w:ascii="Times New Roman" w:hAnsi="Times New Roman"/>
          <w:sz w:val="28"/>
          <w:szCs w:val="28"/>
        </w:rPr>
      </w:pPr>
    </w:p>
    <w:p w:rsidR="008E6A73" w:rsidRPr="006B554F" w:rsidRDefault="008E6A73" w:rsidP="008E6A73">
      <w:pPr>
        <w:pStyle w:val="aff3"/>
        <w:jc w:val="both"/>
        <w:rPr>
          <w:rFonts w:ascii="Times New Roman" w:hAnsi="Times New Roman"/>
          <w:b/>
          <w:sz w:val="28"/>
          <w:szCs w:val="28"/>
        </w:rPr>
      </w:pPr>
      <w:r w:rsidRPr="006B554F">
        <w:rPr>
          <w:rFonts w:ascii="Times New Roman" w:hAnsi="Times New Roman"/>
          <w:sz w:val="28"/>
          <w:szCs w:val="28"/>
        </w:rPr>
        <w:t>Разослано:   в дело,   отделам и организациям администрации Александровского района,  прокурору</w:t>
      </w:r>
    </w:p>
    <w:p w:rsidR="008E6A73" w:rsidRDefault="008E6A73" w:rsidP="008E6A73">
      <w:pPr>
        <w:pStyle w:val="a8"/>
        <w:spacing w:before="0" w:beforeAutospacing="0" w:after="0" w:afterAutospacing="0"/>
        <w:jc w:val="both"/>
        <w:rPr>
          <w:sz w:val="28"/>
          <w:szCs w:val="28"/>
        </w:rPr>
      </w:pPr>
    </w:p>
    <w:p w:rsidR="008E6A73" w:rsidRDefault="008E6A73" w:rsidP="008E6A73">
      <w:pPr>
        <w:pStyle w:val="a8"/>
        <w:spacing w:before="0" w:beforeAutospacing="0" w:after="0" w:afterAutospacing="0"/>
        <w:jc w:val="both"/>
        <w:rPr>
          <w:sz w:val="28"/>
          <w:szCs w:val="28"/>
        </w:rPr>
      </w:pPr>
    </w:p>
    <w:p w:rsidR="008E6A73" w:rsidRDefault="008E6A73" w:rsidP="008E6A73">
      <w:pPr>
        <w:pStyle w:val="a8"/>
        <w:spacing w:before="0" w:beforeAutospacing="0" w:after="0" w:afterAutospacing="0"/>
        <w:jc w:val="both"/>
        <w:rPr>
          <w:sz w:val="28"/>
          <w:szCs w:val="28"/>
        </w:rPr>
      </w:pPr>
    </w:p>
    <w:p w:rsidR="00CA650A" w:rsidRDefault="008E6A73" w:rsidP="008E6A73">
      <w:pPr>
        <w:pStyle w:val="a8"/>
        <w:spacing w:before="0" w:beforeAutospacing="0" w:after="0" w:afterAutospacing="0"/>
        <w:jc w:val="both"/>
        <w:rPr>
          <w:bCs/>
        </w:rPr>
      </w:pPr>
      <w:r>
        <w:rPr>
          <w:bCs/>
        </w:rPr>
        <w:t xml:space="preserve">                                                                                    </w:t>
      </w:r>
    </w:p>
    <w:p w:rsidR="00CA650A" w:rsidRDefault="00CA650A" w:rsidP="008E6A73">
      <w:pPr>
        <w:pStyle w:val="a8"/>
        <w:spacing w:before="0" w:beforeAutospacing="0" w:after="0" w:afterAutospacing="0"/>
        <w:jc w:val="both"/>
        <w:rPr>
          <w:bCs/>
        </w:rPr>
      </w:pPr>
    </w:p>
    <w:p w:rsidR="00CA650A" w:rsidRDefault="00CA650A" w:rsidP="008E6A73">
      <w:pPr>
        <w:pStyle w:val="a8"/>
        <w:spacing w:before="0" w:beforeAutospacing="0" w:after="0" w:afterAutospacing="0"/>
        <w:jc w:val="both"/>
        <w:rPr>
          <w:bCs/>
        </w:rPr>
      </w:pPr>
    </w:p>
    <w:p w:rsidR="00CA650A" w:rsidRDefault="00CA650A" w:rsidP="008E6A73">
      <w:pPr>
        <w:pStyle w:val="a8"/>
        <w:spacing w:before="0" w:beforeAutospacing="0" w:after="0" w:afterAutospacing="0"/>
        <w:jc w:val="both"/>
        <w:rPr>
          <w:bCs/>
        </w:rPr>
      </w:pPr>
    </w:p>
    <w:p w:rsidR="00CC0414" w:rsidRPr="00B52707" w:rsidRDefault="00CA650A" w:rsidP="008E6A73">
      <w:pPr>
        <w:pStyle w:val="a8"/>
        <w:spacing w:before="0" w:beforeAutospacing="0" w:after="0" w:afterAutospacing="0"/>
        <w:jc w:val="both"/>
        <w:rPr>
          <w:bCs/>
        </w:rPr>
      </w:pPr>
      <w:r>
        <w:rPr>
          <w:bCs/>
        </w:rPr>
        <w:lastRenderedPageBreak/>
        <w:t xml:space="preserve">                                                                                    </w:t>
      </w:r>
      <w:r w:rsidR="008E6A73">
        <w:rPr>
          <w:bCs/>
        </w:rPr>
        <w:t xml:space="preserve">    </w:t>
      </w:r>
      <w:r w:rsidR="00CC0414" w:rsidRPr="00B52707">
        <w:rPr>
          <w:bCs/>
        </w:rPr>
        <w:t>Приложение</w:t>
      </w:r>
      <w:r w:rsidR="00CC0414" w:rsidRPr="00B52707">
        <w:rPr>
          <w:bCs/>
        </w:rPr>
        <w:br/>
      </w:r>
      <w:r w:rsidR="008E6A73">
        <w:rPr>
          <w:bCs/>
          <w:color w:val="000000"/>
        </w:rPr>
        <w:t xml:space="preserve">                                                                                        </w:t>
      </w:r>
      <w:r w:rsidR="00CC0414" w:rsidRPr="00B52707">
        <w:rPr>
          <w:bCs/>
          <w:color w:val="000000"/>
        </w:rPr>
        <w:t>к  постановлению</w:t>
      </w:r>
      <w:r w:rsidR="00CC0414" w:rsidRPr="00B52707">
        <w:rPr>
          <w:bCs/>
        </w:rPr>
        <w:t xml:space="preserve"> администрации </w:t>
      </w:r>
    </w:p>
    <w:p w:rsidR="00CC0414" w:rsidRPr="00B52707" w:rsidRDefault="008E6A73" w:rsidP="008E6A73">
      <w:pPr>
        <w:widowControl w:val="0"/>
        <w:autoSpaceDE w:val="0"/>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Зеленорощинского</w:t>
      </w:r>
      <w:proofErr w:type="spellEnd"/>
      <w:r w:rsidR="00CC0414" w:rsidRPr="00B52707">
        <w:rPr>
          <w:rFonts w:ascii="Times New Roman" w:hAnsi="Times New Roman"/>
          <w:bCs/>
          <w:sz w:val="24"/>
          <w:szCs w:val="24"/>
        </w:rPr>
        <w:t xml:space="preserve"> сельсовета</w:t>
      </w:r>
    </w:p>
    <w:p w:rsidR="00CC0414" w:rsidRPr="00B52707" w:rsidRDefault="008E6A73" w:rsidP="008E6A73">
      <w:pPr>
        <w:widowControl w:val="0"/>
        <w:autoSpaceDE w:val="0"/>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                                                                            </w:t>
      </w:r>
      <w:r w:rsidR="00CC0414">
        <w:rPr>
          <w:rFonts w:ascii="Times New Roman" w:hAnsi="Times New Roman"/>
          <w:bCs/>
          <w:sz w:val="24"/>
          <w:szCs w:val="24"/>
        </w:rPr>
        <w:t>от 2</w:t>
      </w:r>
      <w:r>
        <w:rPr>
          <w:rFonts w:ascii="Times New Roman" w:hAnsi="Times New Roman"/>
          <w:bCs/>
          <w:sz w:val="24"/>
          <w:szCs w:val="24"/>
        </w:rPr>
        <w:t>5</w:t>
      </w:r>
      <w:r w:rsidR="00CC0414">
        <w:rPr>
          <w:rFonts w:ascii="Times New Roman" w:hAnsi="Times New Roman"/>
          <w:bCs/>
          <w:sz w:val="24"/>
          <w:szCs w:val="24"/>
        </w:rPr>
        <w:t xml:space="preserve">.05.2022  № </w:t>
      </w:r>
      <w:r>
        <w:rPr>
          <w:rFonts w:ascii="Times New Roman" w:hAnsi="Times New Roman"/>
          <w:bCs/>
          <w:sz w:val="24"/>
          <w:szCs w:val="24"/>
        </w:rPr>
        <w:t>8</w:t>
      </w:r>
      <w:r w:rsidR="00CC0414">
        <w:rPr>
          <w:rFonts w:ascii="Times New Roman" w:hAnsi="Times New Roman"/>
          <w:bCs/>
          <w:sz w:val="24"/>
          <w:szCs w:val="24"/>
        </w:rPr>
        <w:t>4-п</w:t>
      </w:r>
    </w:p>
    <w:p w:rsidR="00CC0414" w:rsidRPr="008742F6" w:rsidRDefault="00CC0414" w:rsidP="008E6A73">
      <w:pPr>
        <w:spacing w:after="0" w:line="240" w:lineRule="auto"/>
        <w:jc w:val="both"/>
        <w:rPr>
          <w:rFonts w:ascii="Times New Roman" w:hAnsi="Times New Roman"/>
          <w:sz w:val="24"/>
          <w:szCs w:val="24"/>
        </w:rPr>
      </w:pPr>
    </w:p>
    <w:p w:rsidR="00CC0414" w:rsidRPr="008742F6" w:rsidRDefault="00CC0414" w:rsidP="008742F6">
      <w:pPr>
        <w:spacing w:after="0" w:line="240" w:lineRule="auto"/>
        <w:rPr>
          <w:rFonts w:ascii="Times New Roman" w:hAnsi="Times New Roman"/>
          <w:sz w:val="24"/>
          <w:szCs w:val="24"/>
        </w:rPr>
      </w:pPr>
    </w:p>
    <w:p w:rsidR="00CC0414" w:rsidRPr="008742F6" w:rsidRDefault="00CC0414" w:rsidP="008742F6">
      <w:pPr>
        <w:pStyle w:val="ConsPlusNormal"/>
        <w:widowControl/>
        <w:jc w:val="center"/>
        <w:rPr>
          <w:rFonts w:ascii="Times New Roman" w:hAnsi="Times New Roman"/>
          <w:b/>
          <w:sz w:val="24"/>
          <w:szCs w:val="24"/>
        </w:rPr>
      </w:pPr>
      <w:r w:rsidRPr="008742F6">
        <w:rPr>
          <w:rFonts w:ascii="Times New Roman" w:hAnsi="Times New Roman"/>
          <w:b/>
          <w:sz w:val="24"/>
          <w:szCs w:val="24"/>
        </w:rPr>
        <w:t xml:space="preserve">Административный регламент </w:t>
      </w:r>
    </w:p>
    <w:p w:rsidR="00CC0414" w:rsidRPr="008742F6" w:rsidRDefault="00CC0414" w:rsidP="008742F6">
      <w:pPr>
        <w:pStyle w:val="ConsPlusNormal"/>
        <w:widowControl/>
        <w:jc w:val="center"/>
        <w:rPr>
          <w:rFonts w:ascii="Times New Roman" w:hAnsi="Times New Roman"/>
          <w:b/>
          <w:sz w:val="24"/>
          <w:szCs w:val="24"/>
        </w:rPr>
      </w:pPr>
      <w:r w:rsidRPr="008742F6">
        <w:rPr>
          <w:rFonts w:ascii="Times New Roman" w:hAnsi="Times New Roman"/>
          <w:b/>
          <w:sz w:val="24"/>
          <w:szCs w:val="24"/>
        </w:rPr>
        <w:t xml:space="preserve">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w:t>
      </w:r>
      <w:r w:rsidR="008E6A73">
        <w:rPr>
          <w:rFonts w:ascii="Times New Roman" w:hAnsi="Times New Roman"/>
          <w:b/>
          <w:sz w:val="24"/>
          <w:szCs w:val="24"/>
        </w:rPr>
        <w:t>Зеленорощинский</w:t>
      </w:r>
      <w:r>
        <w:rPr>
          <w:rFonts w:ascii="Times New Roman" w:hAnsi="Times New Roman"/>
          <w:b/>
          <w:sz w:val="24"/>
          <w:szCs w:val="24"/>
        </w:rPr>
        <w:t xml:space="preserve"> </w:t>
      </w:r>
      <w:r w:rsidRPr="008742F6">
        <w:rPr>
          <w:rFonts w:ascii="Times New Roman" w:hAnsi="Times New Roman"/>
          <w:b/>
          <w:sz w:val="24"/>
          <w:szCs w:val="24"/>
        </w:rPr>
        <w:t xml:space="preserve">сельсовет </w:t>
      </w:r>
    </w:p>
    <w:p w:rsidR="00CC0414" w:rsidRPr="008742F6" w:rsidRDefault="00CC0414" w:rsidP="008742F6">
      <w:pPr>
        <w:pStyle w:val="ConsPlusNormal"/>
        <w:widowControl/>
        <w:jc w:val="center"/>
        <w:rPr>
          <w:rFonts w:ascii="Times New Roman" w:hAnsi="Times New Roman"/>
          <w:b/>
          <w:sz w:val="24"/>
          <w:szCs w:val="24"/>
        </w:rPr>
      </w:pPr>
      <w:r>
        <w:rPr>
          <w:rFonts w:ascii="Times New Roman" w:hAnsi="Times New Roman"/>
          <w:b/>
          <w:sz w:val="24"/>
          <w:szCs w:val="24"/>
        </w:rPr>
        <w:t>Александровского</w:t>
      </w:r>
      <w:r w:rsidRPr="008742F6">
        <w:rPr>
          <w:rFonts w:ascii="Times New Roman" w:hAnsi="Times New Roman"/>
          <w:b/>
          <w:sz w:val="24"/>
          <w:szCs w:val="24"/>
        </w:rPr>
        <w:t xml:space="preserve"> района Оренбургской области о местных налогах и сборах</w:t>
      </w:r>
    </w:p>
    <w:p w:rsidR="00CC0414" w:rsidRPr="008742F6" w:rsidRDefault="00CC0414" w:rsidP="008742F6">
      <w:pPr>
        <w:pStyle w:val="ConsPlusNormal"/>
        <w:widowControl/>
        <w:jc w:val="center"/>
        <w:rPr>
          <w:rFonts w:ascii="Times New Roman" w:hAnsi="Times New Roman"/>
          <w:b/>
          <w:sz w:val="24"/>
          <w:szCs w:val="24"/>
        </w:rPr>
      </w:pPr>
    </w:p>
    <w:p w:rsidR="00CC0414" w:rsidRDefault="00CC0414" w:rsidP="008742F6">
      <w:pPr>
        <w:pStyle w:val="ConsPlusNormal"/>
        <w:widowControl/>
        <w:jc w:val="center"/>
        <w:outlineLvl w:val="1"/>
        <w:rPr>
          <w:rFonts w:ascii="Times New Roman" w:hAnsi="Times New Roman"/>
          <w:b/>
          <w:sz w:val="24"/>
          <w:szCs w:val="24"/>
        </w:rPr>
      </w:pPr>
      <w:r w:rsidRPr="008742F6">
        <w:rPr>
          <w:rFonts w:ascii="Times New Roman" w:hAnsi="Times New Roman"/>
          <w:b/>
          <w:sz w:val="24"/>
          <w:szCs w:val="24"/>
        </w:rPr>
        <w:t>1. Общие положения</w:t>
      </w:r>
    </w:p>
    <w:p w:rsidR="00CC0414" w:rsidRPr="008742F6" w:rsidRDefault="00CC0414" w:rsidP="008742F6">
      <w:pPr>
        <w:pStyle w:val="ConsPlusNormal"/>
        <w:widowControl/>
        <w:jc w:val="center"/>
        <w:outlineLvl w:val="1"/>
        <w:rPr>
          <w:rFonts w:ascii="Times New Roman" w:hAnsi="Times New Roman"/>
          <w:b/>
          <w:sz w:val="24"/>
          <w:szCs w:val="24"/>
        </w:rPr>
      </w:pPr>
    </w:p>
    <w:p w:rsidR="00CC0414" w:rsidRDefault="00CC0414" w:rsidP="008742F6">
      <w:pPr>
        <w:pStyle w:val="ConsPlusNormal"/>
        <w:widowControl/>
        <w:ind w:firstLine="709"/>
        <w:jc w:val="both"/>
        <w:rPr>
          <w:rFonts w:ascii="Times New Roman" w:hAnsi="Times New Roman"/>
          <w:sz w:val="24"/>
          <w:szCs w:val="24"/>
        </w:rPr>
      </w:pPr>
      <w:r w:rsidRPr="008742F6">
        <w:rPr>
          <w:rFonts w:ascii="Times New Roman" w:hAnsi="Times New Roman"/>
          <w:sz w:val="24"/>
          <w:szCs w:val="24"/>
        </w:rPr>
        <w:t xml:space="preserve">1.1. Административный регламент предоставления муниципальной услуги </w:t>
      </w:r>
      <w:r w:rsidRPr="008742F6">
        <w:rPr>
          <w:rFonts w:ascii="Times New Roman" w:hAnsi="Times New Roman"/>
          <w:color w:val="000000"/>
          <w:sz w:val="24"/>
          <w:szCs w:val="24"/>
        </w:rPr>
        <w:t xml:space="preserve">по </w:t>
      </w:r>
      <w:r w:rsidRPr="008742F6">
        <w:rPr>
          <w:rFonts w:ascii="Times New Roman" w:hAnsi="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8742F6">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CC0414" w:rsidRDefault="00CC0414" w:rsidP="0065507F">
      <w:pPr>
        <w:pStyle w:val="ConsPlusNormal"/>
        <w:ind w:firstLine="540"/>
        <w:jc w:val="both"/>
        <w:rPr>
          <w:rFonts w:ascii="Times New Roman" w:hAnsi="Times New Roman"/>
          <w:sz w:val="24"/>
          <w:szCs w:val="24"/>
        </w:rPr>
      </w:pPr>
      <w:r>
        <w:rPr>
          <w:rFonts w:ascii="Times New Roman" w:hAnsi="Times New Roman"/>
          <w:sz w:val="24"/>
          <w:szCs w:val="24"/>
        </w:rPr>
        <w:t>1.2. Круг заявителей:</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 xml:space="preserve">Заявителями при предоставлении муниципальной услуги являются </w:t>
      </w:r>
      <w:r w:rsidRPr="008742F6">
        <w:rPr>
          <w:rFonts w:ascii="Times New Roman" w:hAnsi="Times New Roman"/>
          <w:color w:val="000000"/>
          <w:sz w:val="24"/>
          <w:szCs w:val="24"/>
          <w:shd w:val="clear" w:color="auto" w:fill="FFFFFF"/>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уплачивать налоги, сборы, страховые взносы </w:t>
      </w:r>
      <w:r w:rsidRPr="008742F6">
        <w:rPr>
          <w:rFonts w:ascii="Times New Roman" w:hAnsi="Times New Roman"/>
          <w:sz w:val="24"/>
          <w:szCs w:val="24"/>
        </w:rPr>
        <w:t>(далее - заявители).</w:t>
      </w:r>
    </w:p>
    <w:p w:rsidR="00CC0414" w:rsidRPr="008742F6" w:rsidRDefault="00CC0414" w:rsidP="008742F6">
      <w:pPr>
        <w:pStyle w:val="ConsPlusNormal"/>
        <w:ind w:firstLine="709"/>
        <w:jc w:val="both"/>
        <w:rPr>
          <w:rFonts w:ascii="Times New Roman" w:hAnsi="Times New Roman"/>
          <w:sz w:val="24"/>
          <w:szCs w:val="24"/>
        </w:rPr>
      </w:pPr>
      <w:r w:rsidRPr="008742F6">
        <w:rPr>
          <w:rFonts w:ascii="Times New Roman" w:hAnsi="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CC0414" w:rsidRPr="008E6A73" w:rsidRDefault="00CC0414" w:rsidP="008E6A73">
      <w:pPr>
        <w:spacing w:after="0" w:line="240" w:lineRule="auto"/>
        <w:ind w:firstLine="709"/>
        <w:jc w:val="both"/>
        <w:rPr>
          <w:rFonts w:ascii="Times New Roman" w:hAnsi="Times New Roman"/>
          <w:sz w:val="24"/>
          <w:szCs w:val="24"/>
        </w:rPr>
      </w:pPr>
      <w:r w:rsidRPr="008E6A73">
        <w:rPr>
          <w:rFonts w:ascii="Times New Roman" w:hAnsi="Times New Roman"/>
          <w:sz w:val="24"/>
          <w:szCs w:val="24"/>
        </w:rPr>
        <w:t xml:space="preserve">1.3. Требования к порядку информирования о предоставлении муниципальной услуги: </w:t>
      </w:r>
    </w:p>
    <w:p w:rsidR="00CC0414" w:rsidRPr="008E6A73" w:rsidRDefault="00CC0414" w:rsidP="008E6A73">
      <w:pPr>
        <w:jc w:val="both"/>
        <w:rPr>
          <w:rFonts w:ascii="Times New Roman" w:hAnsi="Times New Roman"/>
          <w:color w:val="000000" w:themeColor="text1"/>
          <w:sz w:val="24"/>
          <w:szCs w:val="24"/>
        </w:rPr>
      </w:pPr>
      <w:r w:rsidRPr="008E6A73">
        <w:rPr>
          <w:rFonts w:ascii="Times New Roman" w:hAnsi="Times New Roman"/>
          <w:color w:val="000000"/>
          <w:sz w:val="24"/>
          <w:szCs w:val="24"/>
          <w:lang w:eastAsia="en-US"/>
        </w:rPr>
        <w:t xml:space="preserve">1.3.1.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w:t>
      </w:r>
      <w:r w:rsidR="008E6A73" w:rsidRPr="008E6A73">
        <w:rPr>
          <w:rFonts w:ascii="Times New Roman" w:hAnsi="Times New Roman"/>
          <w:color w:val="000000"/>
          <w:sz w:val="24"/>
          <w:szCs w:val="24"/>
          <w:lang w:eastAsia="en-US"/>
        </w:rPr>
        <w:t xml:space="preserve">администрации </w:t>
      </w:r>
      <w:r w:rsidRPr="008E6A73">
        <w:rPr>
          <w:rFonts w:ascii="Times New Roman" w:hAnsi="Times New Roman"/>
          <w:color w:val="000000"/>
          <w:sz w:val="24"/>
          <w:szCs w:val="24"/>
          <w:lang w:eastAsia="en-US"/>
        </w:rPr>
        <w:t xml:space="preserve"> </w:t>
      </w:r>
      <w:proofErr w:type="spellStart"/>
      <w:r w:rsidR="008E6A73" w:rsidRPr="008E6A73">
        <w:rPr>
          <w:rFonts w:ascii="Times New Roman" w:hAnsi="Times New Roman"/>
          <w:color w:val="000000"/>
          <w:sz w:val="24"/>
          <w:szCs w:val="24"/>
          <w:lang w:eastAsia="en-US"/>
        </w:rPr>
        <w:t>Зеленорощинского</w:t>
      </w:r>
      <w:proofErr w:type="spellEnd"/>
      <w:r w:rsidRPr="008E6A73">
        <w:rPr>
          <w:rFonts w:ascii="Times New Roman" w:hAnsi="Times New Roman"/>
          <w:color w:val="000000"/>
          <w:sz w:val="24"/>
          <w:szCs w:val="24"/>
          <w:lang w:eastAsia="en-US"/>
        </w:rPr>
        <w:t xml:space="preserve"> сельсовет</w:t>
      </w:r>
      <w:r w:rsidR="008E6A73" w:rsidRPr="008E6A73">
        <w:rPr>
          <w:rFonts w:ascii="Times New Roman" w:hAnsi="Times New Roman"/>
          <w:color w:val="000000"/>
          <w:sz w:val="24"/>
          <w:szCs w:val="24"/>
          <w:lang w:eastAsia="en-US"/>
        </w:rPr>
        <w:t>а</w:t>
      </w:r>
      <w:r w:rsidRPr="008E6A73">
        <w:rPr>
          <w:rFonts w:ascii="Times New Roman" w:hAnsi="Times New Roman"/>
          <w:color w:val="000000"/>
          <w:sz w:val="24"/>
          <w:szCs w:val="24"/>
          <w:lang w:eastAsia="en-US"/>
        </w:rPr>
        <w:t xml:space="preserve"> Александровского района Оренбургской области</w:t>
      </w:r>
      <w:r w:rsidR="008E6A73" w:rsidRPr="008E6A73">
        <w:rPr>
          <w:rFonts w:ascii="Times New Roman" w:hAnsi="Times New Roman"/>
          <w:sz w:val="24"/>
          <w:szCs w:val="24"/>
        </w:rPr>
        <w:t xml:space="preserve">  </w:t>
      </w:r>
      <w:hyperlink r:id="rId5" w:tgtFrame="_blank" w:history="1">
        <w:r w:rsidR="008E6A73" w:rsidRPr="008E6A73">
          <w:rPr>
            <w:rStyle w:val="a9"/>
            <w:rFonts w:ascii="Times New Roman" w:eastAsia="NSimSun" w:hAnsi="Times New Roman"/>
            <w:color w:val="000000" w:themeColor="text1"/>
            <w:sz w:val="24"/>
            <w:szCs w:val="24"/>
            <w:shd w:val="clear" w:color="auto" w:fill="FFFFFF"/>
          </w:rPr>
          <w:t>http://zel-rosha56.ru/</w:t>
        </w:r>
      </w:hyperlink>
      <w:r w:rsidRPr="008742F6">
        <w:rPr>
          <w:rFonts w:ascii="Times New Roman" w:hAnsi="Times New Roman"/>
          <w:color w:val="000000"/>
          <w:sz w:val="24"/>
          <w:szCs w:val="24"/>
          <w:lang w:eastAsia="en-US"/>
        </w:rPr>
        <w:t>,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t>
      </w:r>
      <w:proofErr w:type="spellStart"/>
      <w:r w:rsidRPr="008742F6">
        <w:rPr>
          <w:rFonts w:ascii="Times New Roman" w:hAnsi="Times New Roman"/>
          <w:color w:val="000000"/>
          <w:sz w:val="24"/>
          <w:szCs w:val="24"/>
          <w:lang w:eastAsia="en-US"/>
        </w:rPr>
        <w:t>www.gosuslugi.ru</w:t>
      </w:r>
      <w:proofErr w:type="spellEnd"/>
      <w:r w:rsidRPr="008742F6">
        <w:rPr>
          <w:rFonts w:ascii="Times New Roman" w:hAnsi="Times New Roman"/>
          <w:color w:val="000000"/>
          <w:sz w:val="24"/>
          <w:szCs w:val="24"/>
          <w:lang w:eastAsia="en-US"/>
        </w:rPr>
        <w:t>) (далее - Портал).</w:t>
      </w:r>
    </w:p>
    <w:p w:rsidR="00CC0414" w:rsidRDefault="00CC0414" w:rsidP="008E6A73">
      <w:pPr>
        <w:spacing w:after="0" w:line="240" w:lineRule="auto"/>
        <w:ind w:firstLine="709"/>
        <w:jc w:val="both"/>
        <w:rPr>
          <w:rFonts w:ascii="Times New Roman" w:hAnsi="Times New Roman"/>
          <w:sz w:val="24"/>
          <w:szCs w:val="24"/>
          <w:lang w:eastAsia="en-US"/>
        </w:rPr>
      </w:pPr>
      <w:r w:rsidRPr="008742F6">
        <w:rPr>
          <w:rFonts w:ascii="Times New Roman" w:hAnsi="Times New Roman"/>
          <w:sz w:val="24"/>
          <w:szCs w:val="24"/>
          <w:lang w:eastAsia="en-US"/>
        </w:rPr>
        <w:t xml:space="preserve">1.3.2.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w:t>
      </w:r>
      <w:r w:rsidRPr="008742F6">
        <w:rPr>
          <w:rFonts w:ascii="Times New Roman" w:hAnsi="Times New Roman"/>
          <w:sz w:val="24"/>
          <w:szCs w:val="24"/>
          <w:lang w:eastAsia="en-US"/>
        </w:rPr>
        <w:lastRenderedPageBreak/>
        <w:t>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CC0414" w:rsidRPr="009F6B8C" w:rsidRDefault="00CC0414" w:rsidP="008E6A73">
      <w:pPr>
        <w:spacing w:after="0" w:line="240" w:lineRule="auto"/>
        <w:ind w:firstLine="567"/>
        <w:contextualSpacing/>
        <w:jc w:val="both"/>
        <w:rPr>
          <w:rFonts w:ascii="Times New Roman" w:hAnsi="Times New Roman"/>
          <w:color w:val="000000"/>
          <w:sz w:val="24"/>
          <w:szCs w:val="24"/>
          <w:shd w:val="clear" w:color="auto" w:fill="FFFFFF"/>
        </w:rPr>
      </w:pPr>
      <w:r w:rsidRPr="009F6B8C">
        <w:rPr>
          <w:rFonts w:ascii="Times New Roman" w:hAnsi="Times New Roman"/>
          <w:color w:val="000000"/>
          <w:sz w:val="24"/>
          <w:szCs w:val="24"/>
          <w:lang w:eastAsia="en-US"/>
        </w:rPr>
        <w:t xml:space="preserve">1.3.3. </w:t>
      </w:r>
      <w:r w:rsidRPr="009F6B8C">
        <w:rPr>
          <w:rFonts w:ascii="Times New Roman" w:hAnsi="Times New Roman"/>
          <w:color w:val="000000"/>
          <w:sz w:val="24"/>
          <w:szCs w:val="24"/>
          <w:shd w:val="clear" w:color="auto" w:fill="FFFFFF"/>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C0414" w:rsidRPr="009F6B8C" w:rsidRDefault="00CC0414" w:rsidP="008E6A73">
      <w:pPr>
        <w:pStyle w:val="a8"/>
        <w:shd w:val="clear" w:color="auto" w:fill="FFFFFF"/>
        <w:spacing w:before="0" w:beforeAutospacing="0" w:after="0" w:afterAutospacing="0"/>
        <w:jc w:val="both"/>
      </w:pPr>
      <w:r>
        <w:tab/>
      </w:r>
      <w:r w:rsidRPr="009F6B8C">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CC0414" w:rsidRPr="009F6B8C" w:rsidRDefault="00CC0414" w:rsidP="008E6A73">
      <w:pPr>
        <w:pStyle w:val="a8"/>
        <w:shd w:val="clear" w:color="auto" w:fill="FFFFFF"/>
        <w:spacing w:before="0" w:beforeAutospacing="0" w:after="0" w:afterAutospacing="0"/>
        <w:jc w:val="both"/>
      </w:pPr>
      <w:r w:rsidRPr="009F6B8C">
        <w:tab/>
        <w:t>Вариант, в соответствии с которым</w:t>
      </w:r>
      <w:r>
        <w:t xml:space="preserve"> заявителю будут предоставлена</w:t>
      </w:r>
      <w:r w:rsidRPr="009F6B8C">
        <w:t xml:space="preserve">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CC0414" w:rsidRPr="008742F6" w:rsidRDefault="00CC0414" w:rsidP="008E6A73">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1.3.4</w:t>
      </w:r>
      <w:r w:rsidRPr="008742F6">
        <w:rPr>
          <w:rFonts w:ascii="Times New Roman" w:hAnsi="Times New Roman"/>
          <w:sz w:val="24"/>
          <w:szCs w:val="24"/>
          <w:lang w:eastAsia="en-US"/>
        </w:rPr>
        <w:t>. При общении с гражданами специалисты Администрации</w:t>
      </w:r>
      <w:r w:rsidRPr="008742F6">
        <w:rPr>
          <w:rFonts w:ascii="Times New Roman" w:hAnsi="Times New Roman"/>
          <w:iCs/>
          <w:sz w:val="24"/>
          <w:szCs w:val="24"/>
          <w:lang w:eastAsia="en-US"/>
        </w:rPr>
        <w:t xml:space="preserve"> </w:t>
      </w:r>
      <w:r w:rsidRPr="008742F6">
        <w:rPr>
          <w:rFonts w:ascii="Times New Roman" w:hAnsi="Times New Roman"/>
          <w:sz w:val="24"/>
          <w:szCs w:val="24"/>
          <w:lang w:eastAsia="en-US"/>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CC0414" w:rsidRPr="008742F6" w:rsidRDefault="00CC0414" w:rsidP="008E6A73">
      <w:pPr>
        <w:pStyle w:val="ConsPlusNormal"/>
        <w:widowControl/>
        <w:ind w:firstLine="540"/>
        <w:jc w:val="both"/>
        <w:rPr>
          <w:rFonts w:ascii="Times New Roman" w:hAnsi="Times New Roman"/>
          <w:sz w:val="24"/>
          <w:szCs w:val="24"/>
        </w:rPr>
      </w:pPr>
    </w:p>
    <w:p w:rsidR="00CC0414" w:rsidRPr="008742F6" w:rsidRDefault="00CC0414" w:rsidP="008E6A73">
      <w:pPr>
        <w:pStyle w:val="ConsPlusNormal"/>
        <w:widowControl/>
        <w:jc w:val="center"/>
        <w:outlineLvl w:val="1"/>
        <w:rPr>
          <w:rFonts w:ascii="Times New Roman" w:hAnsi="Times New Roman"/>
          <w:b/>
          <w:sz w:val="24"/>
          <w:szCs w:val="24"/>
        </w:rPr>
      </w:pPr>
      <w:r w:rsidRPr="008742F6">
        <w:rPr>
          <w:rFonts w:ascii="Times New Roman" w:hAnsi="Times New Roman"/>
          <w:b/>
          <w:sz w:val="24"/>
          <w:szCs w:val="24"/>
        </w:rPr>
        <w:t>2. Стандарт предоставления муниципальной услуги</w:t>
      </w:r>
    </w:p>
    <w:p w:rsidR="00CC0414" w:rsidRPr="008742F6" w:rsidRDefault="00CC0414" w:rsidP="008E6A73">
      <w:pPr>
        <w:pStyle w:val="ConsPlusNormal"/>
        <w:widowControl/>
        <w:ind w:firstLine="540"/>
        <w:jc w:val="both"/>
        <w:rPr>
          <w:rFonts w:ascii="Times New Roman" w:hAnsi="Times New Roman"/>
          <w:sz w:val="24"/>
          <w:szCs w:val="24"/>
        </w:rPr>
      </w:pPr>
    </w:p>
    <w:p w:rsidR="00CC0414" w:rsidRPr="008742F6" w:rsidRDefault="00CC0414" w:rsidP="008E6A73">
      <w:pPr>
        <w:pStyle w:val="ConsPlusNormal"/>
        <w:widowControl/>
        <w:ind w:firstLine="709"/>
        <w:jc w:val="both"/>
        <w:rPr>
          <w:rFonts w:ascii="Times New Roman" w:hAnsi="Times New Roman"/>
          <w:sz w:val="24"/>
          <w:szCs w:val="24"/>
        </w:rPr>
      </w:pPr>
      <w:r w:rsidRPr="008742F6">
        <w:rPr>
          <w:rFonts w:ascii="Times New Roman" w:hAnsi="Times New Roman"/>
          <w:sz w:val="24"/>
          <w:szCs w:val="24"/>
        </w:rPr>
        <w:t>2.1. Наименование муниципальной услуги: «</w:t>
      </w:r>
      <w:r w:rsidRPr="008742F6">
        <w:rPr>
          <w:rFonts w:ascii="Times New Roman" w:hAnsi="Times New Roman"/>
          <w:bCs/>
          <w:color w:val="000000"/>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8742F6">
        <w:rPr>
          <w:rFonts w:ascii="Times New Roman" w:hAnsi="Times New Roman"/>
          <w:sz w:val="24"/>
          <w:szCs w:val="24"/>
        </w:rPr>
        <w:t>» (далее - муниципальная услуга).</w:t>
      </w:r>
    </w:p>
    <w:p w:rsidR="00CC0414" w:rsidRPr="008742F6" w:rsidRDefault="00CC0414" w:rsidP="008E6A73">
      <w:pPr>
        <w:pStyle w:val="ConsPlusNormal"/>
        <w:widowControl/>
        <w:ind w:firstLine="709"/>
        <w:jc w:val="both"/>
        <w:rPr>
          <w:rFonts w:ascii="Times New Roman" w:hAnsi="Times New Roman"/>
          <w:sz w:val="24"/>
          <w:szCs w:val="24"/>
        </w:rPr>
      </w:pPr>
      <w:r w:rsidRPr="008742F6">
        <w:rPr>
          <w:rFonts w:ascii="Times New Roman" w:hAnsi="Times New Roman"/>
          <w:sz w:val="24"/>
          <w:szCs w:val="24"/>
        </w:rPr>
        <w:t xml:space="preserve">2.2. Наименование органа, предоставляющего муниципальную услугу: Администрация муниципального образования </w:t>
      </w:r>
      <w:r w:rsidR="008E6A73">
        <w:rPr>
          <w:rFonts w:ascii="Times New Roman" w:hAnsi="Times New Roman"/>
          <w:sz w:val="24"/>
          <w:szCs w:val="24"/>
        </w:rPr>
        <w:t>Зеленорощинский</w:t>
      </w:r>
      <w:r w:rsidRPr="008742F6">
        <w:rPr>
          <w:rFonts w:ascii="Times New Roman" w:hAnsi="Times New Roman"/>
          <w:sz w:val="24"/>
          <w:szCs w:val="24"/>
        </w:rPr>
        <w:t xml:space="preserve"> сельсовет </w:t>
      </w:r>
      <w:r>
        <w:rPr>
          <w:rFonts w:ascii="Times New Roman" w:hAnsi="Times New Roman"/>
          <w:sz w:val="24"/>
          <w:szCs w:val="24"/>
        </w:rPr>
        <w:t>Александровского</w:t>
      </w:r>
      <w:r w:rsidRPr="008742F6">
        <w:rPr>
          <w:rFonts w:ascii="Times New Roman" w:hAnsi="Times New Roman"/>
          <w:sz w:val="24"/>
          <w:szCs w:val="24"/>
        </w:rPr>
        <w:t xml:space="preserve"> района Оренбургской области (далее – администрация). </w:t>
      </w:r>
    </w:p>
    <w:p w:rsidR="00CC0414" w:rsidRDefault="00CC0414" w:rsidP="008E6A73">
      <w:pPr>
        <w:pStyle w:val="ConsPlusNormal"/>
        <w:widowControl/>
        <w:jc w:val="both"/>
        <w:rPr>
          <w:rFonts w:ascii="Times New Roman" w:hAnsi="Times New Roman"/>
          <w:sz w:val="24"/>
          <w:szCs w:val="24"/>
        </w:rPr>
      </w:pPr>
      <w:r w:rsidRPr="008742F6">
        <w:rPr>
          <w:rFonts w:ascii="Times New Roman" w:hAnsi="Times New Roman"/>
          <w:sz w:val="24"/>
          <w:szCs w:val="24"/>
        </w:rPr>
        <w:t xml:space="preserve">           2.3.</w:t>
      </w:r>
      <w:r>
        <w:rPr>
          <w:rFonts w:ascii="Times New Roman" w:hAnsi="Times New Roman"/>
          <w:sz w:val="24"/>
          <w:szCs w:val="24"/>
        </w:rPr>
        <w:t xml:space="preserve"> </w:t>
      </w:r>
      <w:r w:rsidRPr="008742F6">
        <w:rPr>
          <w:rFonts w:ascii="Times New Roman" w:hAnsi="Times New Roman"/>
          <w:sz w:val="24"/>
          <w:szCs w:val="24"/>
        </w:rPr>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CC0414" w:rsidRPr="009F6B8C" w:rsidRDefault="00CC0414" w:rsidP="008E6A73">
      <w:pPr>
        <w:tabs>
          <w:tab w:val="left" w:pos="182"/>
          <w:tab w:val="left" w:pos="1134"/>
          <w:tab w:val="left" w:pos="1276"/>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Pr="009F6B8C">
        <w:rPr>
          <w:rFonts w:ascii="Times New Roman" w:hAnsi="Times New Roman"/>
          <w:sz w:val="24"/>
          <w:szCs w:val="24"/>
        </w:rPr>
        <w:t xml:space="preserve">2.4. В случае, если запрос о предоставлении муниципальной услуги подан в многофункциональный центр, существует 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w:t>
      </w:r>
    </w:p>
    <w:p w:rsidR="00CC0414" w:rsidRPr="003D0A1C" w:rsidRDefault="00CC0414" w:rsidP="003D0A1C">
      <w:pPr>
        <w:pStyle w:val="ConsPlusNormal"/>
        <w:widowControl/>
        <w:jc w:val="both"/>
        <w:rPr>
          <w:rFonts w:ascii="Times New Roman" w:hAnsi="Times New Roman"/>
          <w:sz w:val="24"/>
          <w:szCs w:val="24"/>
        </w:rPr>
      </w:pPr>
      <w:r w:rsidRPr="003D0A1C">
        <w:rPr>
          <w:rFonts w:ascii="Times New Roman" w:hAnsi="Times New Roman"/>
          <w:sz w:val="24"/>
          <w:szCs w:val="24"/>
        </w:rPr>
        <w:t xml:space="preserve">           </w:t>
      </w:r>
      <w:r>
        <w:rPr>
          <w:rFonts w:ascii="Times New Roman" w:hAnsi="Times New Roman"/>
          <w:sz w:val="24"/>
          <w:szCs w:val="24"/>
        </w:rPr>
        <w:tab/>
      </w:r>
      <w:r w:rsidRPr="003D0A1C">
        <w:rPr>
          <w:rFonts w:ascii="Times New Roman" w:hAnsi="Times New Roman"/>
          <w:sz w:val="24"/>
          <w:szCs w:val="24"/>
        </w:rPr>
        <w:t>2.5. Результатом предоставления муниципальной услуги является:</w:t>
      </w:r>
    </w:p>
    <w:p w:rsidR="00CC0414" w:rsidRPr="003D0A1C" w:rsidRDefault="00CC0414" w:rsidP="003D0A1C">
      <w:pPr>
        <w:spacing w:after="0" w:line="240" w:lineRule="auto"/>
        <w:rPr>
          <w:rFonts w:ascii="Times New Roman" w:hAnsi="Times New Roman"/>
          <w:i/>
          <w:sz w:val="24"/>
          <w:szCs w:val="24"/>
        </w:rPr>
      </w:pPr>
      <w:r>
        <w:rPr>
          <w:rFonts w:ascii="Times New Roman" w:hAnsi="Times New Roman"/>
          <w:sz w:val="24"/>
          <w:szCs w:val="24"/>
        </w:rPr>
        <w:tab/>
      </w:r>
      <w:r w:rsidRPr="003D0A1C">
        <w:rPr>
          <w:rFonts w:ascii="Times New Roman" w:hAnsi="Times New Roman"/>
          <w:sz w:val="24"/>
          <w:szCs w:val="24"/>
        </w:rPr>
        <w:t>2.5.1. Наименование результата (результатов) предоставления муниципальной услуги:</w:t>
      </w:r>
    </w:p>
    <w:p w:rsidR="00CC0414" w:rsidRPr="003D0A1C" w:rsidRDefault="00CC0414" w:rsidP="003D0A1C">
      <w:pPr>
        <w:pStyle w:val="Default"/>
        <w:ind w:firstLine="709"/>
        <w:jc w:val="both"/>
      </w:pPr>
      <w:bookmarkStart w:id="0" w:name="Par3"/>
      <w:bookmarkStart w:id="1" w:name="Par4"/>
      <w:r w:rsidRPr="003D0A1C">
        <w:t>1) письменное разъяснение по вопросам применения муниципальных правовых актов о налогах и сборах;</w:t>
      </w:r>
      <w:bookmarkEnd w:id="0"/>
      <w:bookmarkEnd w:id="1"/>
    </w:p>
    <w:p w:rsidR="00CC0414" w:rsidRPr="003D0A1C" w:rsidRDefault="00CC0414" w:rsidP="003D0A1C">
      <w:pPr>
        <w:pStyle w:val="Standard"/>
        <w:autoSpaceDE w:val="0"/>
        <w:ind w:firstLine="709"/>
        <w:jc w:val="both"/>
      </w:pPr>
      <w:r w:rsidRPr="003D0A1C">
        <w:t>2) письменный отказ в предоставлении муниципальной услуги.</w:t>
      </w:r>
    </w:p>
    <w:p w:rsidR="00CC0414" w:rsidRPr="003D0A1C" w:rsidRDefault="00CC0414" w:rsidP="003D0A1C">
      <w:pPr>
        <w:tabs>
          <w:tab w:val="left" w:pos="182"/>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2.5.2</w:t>
      </w:r>
      <w:r w:rsidRPr="003D0A1C">
        <w:rPr>
          <w:rFonts w:ascii="Times New Roman" w:hAnsi="Times New Roman"/>
          <w:sz w:val="24"/>
          <w:szCs w:val="24"/>
        </w:rPr>
        <w:t>.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CC0414" w:rsidRPr="003D0A1C" w:rsidRDefault="00CC0414" w:rsidP="003D0A1C">
      <w:pPr>
        <w:spacing w:after="0" w:line="240" w:lineRule="auto"/>
        <w:jc w:val="both"/>
        <w:rPr>
          <w:rFonts w:ascii="Times New Roman" w:hAnsi="Times New Roman"/>
          <w:sz w:val="24"/>
          <w:szCs w:val="24"/>
        </w:rPr>
      </w:pPr>
      <w:r>
        <w:rPr>
          <w:rFonts w:ascii="Times New Roman" w:hAnsi="Times New Roman"/>
          <w:sz w:val="24"/>
          <w:szCs w:val="24"/>
        </w:rPr>
        <w:tab/>
      </w:r>
      <w:r w:rsidRPr="003D0A1C">
        <w:rPr>
          <w:rFonts w:ascii="Times New Roman" w:hAnsi="Times New Roman"/>
          <w:sz w:val="24"/>
          <w:szCs w:val="24"/>
        </w:rPr>
        <w:t>Решением о предоставлении муниципальной услуги является изданный в установленном порядке муниципальный правовой акт с присвоением ему регистрационного номера и указания даты его принятия о даче письменных разъяснений налогоплательщикам по вопросам применения муниципальных</w:t>
      </w:r>
      <w:r>
        <w:rPr>
          <w:rFonts w:ascii="Times New Roman" w:hAnsi="Times New Roman"/>
          <w:sz w:val="24"/>
          <w:szCs w:val="24"/>
        </w:rPr>
        <w:t xml:space="preserve"> </w:t>
      </w:r>
      <w:r w:rsidRPr="003D0A1C">
        <w:rPr>
          <w:rFonts w:ascii="Times New Roman" w:hAnsi="Times New Roman"/>
          <w:sz w:val="24"/>
          <w:szCs w:val="24"/>
        </w:rPr>
        <w:t>нормативных правовых актов о местных налогах и сборах</w:t>
      </w:r>
      <w:r>
        <w:rPr>
          <w:rFonts w:ascii="Times New Roman" w:hAnsi="Times New Roman"/>
          <w:sz w:val="24"/>
          <w:szCs w:val="24"/>
        </w:rPr>
        <w:t xml:space="preserve"> </w:t>
      </w:r>
      <w:r w:rsidRPr="003D0A1C">
        <w:rPr>
          <w:rFonts w:ascii="Times New Roman" w:hAnsi="Times New Roman"/>
          <w:sz w:val="24"/>
          <w:szCs w:val="24"/>
        </w:rPr>
        <w:t xml:space="preserve">или об отказе </w:t>
      </w:r>
      <w:r>
        <w:rPr>
          <w:rFonts w:ascii="Times New Roman" w:hAnsi="Times New Roman"/>
          <w:sz w:val="24"/>
          <w:szCs w:val="24"/>
        </w:rPr>
        <w:t xml:space="preserve">о </w:t>
      </w:r>
      <w:r w:rsidRPr="003D0A1C">
        <w:rPr>
          <w:rFonts w:ascii="Times New Roman" w:hAnsi="Times New Roman"/>
          <w:sz w:val="24"/>
          <w:szCs w:val="24"/>
        </w:rPr>
        <w:t>даче так</w:t>
      </w:r>
      <w:r>
        <w:rPr>
          <w:rFonts w:ascii="Times New Roman" w:hAnsi="Times New Roman"/>
          <w:sz w:val="24"/>
          <w:szCs w:val="24"/>
        </w:rPr>
        <w:t xml:space="preserve">их </w:t>
      </w:r>
      <w:r w:rsidRPr="003D0A1C">
        <w:rPr>
          <w:rFonts w:ascii="Times New Roman" w:hAnsi="Times New Roman"/>
          <w:sz w:val="24"/>
          <w:szCs w:val="24"/>
        </w:rPr>
        <w:t>ра</w:t>
      </w:r>
      <w:r>
        <w:rPr>
          <w:rFonts w:ascii="Times New Roman" w:hAnsi="Times New Roman"/>
          <w:sz w:val="24"/>
          <w:szCs w:val="24"/>
        </w:rPr>
        <w:t>зъяснений</w:t>
      </w:r>
      <w:r w:rsidRPr="003D0A1C">
        <w:rPr>
          <w:rFonts w:ascii="Times New Roman" w:hAnsi="Times New Roman"/>
          <w:sz w:val="24"/>
          <w:szCs w:val="24"/>
        </w:rPr>
        <w:t xml:space="preserve"> и уведомление заявителя о принятом решении.</w:t>
      </w:r>
    </w:p>
    <w:p w:rsidR="00CC0414" w:rsidRPr="003D0A1C" w:rsidRDefault="00CC0414" w:rsidP="003D0A1C">
      <w:pPr>
        <w:autoSpaceDE w:val="0"/>
        <w:spacing w:after="0" w:line="240" w:lineRule="auto"/>
        <w:ind w:firstLine="567"/>
        <w:contextualSpacing/>
        <w:jc w:val="both"/>
        <w:outlineLvl w:val="2"/>
        <w:rPr>
          <w:rFonts w:ascii="Times New Roman" w:hAnsi="Times New Roman"/>
          <w:sz w:val="24"/>
          <w:szCs w:val="24"/>
        </w:rPr>
      </w:pPr>
      <w:r w:rsidRPr="003D0A1C">
        <w:rPr>
          <w:rFonts w:ascii="Times New Roman" w:hAnsi="Times New Roman"/>
          <w:sz w:val="24"/>
          <w:szCs w:val="24"/>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w:t>
      </w:r>
      <w:r w:rsidRPr="003D0A1C">
        <w:rPr>
          <w:rFonts w:ascii="Times New Roman" w:hAnsi="Times New Roman"/>
          <w:sz w:val="24"/>
          <w:szCs w:val="24"/>
        </w:rPr>
        <w:lastRenderedPageBreak/>
        <w:t xml:space="preserve">формате </w:t>
      </w:r>
      <w:proofErr w:type="spellStart"/>
      <w:r w:rsidRPr="003D0A1C">
        <w:rPr>
          <w:rFonts w:ascii="Times New Roman" w:hAnsi="Times New Roman"/>
          <w:sz w:val="24"/>
          <w:szCs w:val="24"/>
          <w:lang w:val="en-US"/>
        </w:rPr>
        <w:t>pdf</w:t>
      </w:r>
      <w:proofErr w:type="spellEnd"/>
      <w:r w:rsidRPr="003D0A1C">
        <w:rPr>
          <w:rFonts w:ascii="Times New Roman" w:hAnsi="Times New Roman"/>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3D0A1C">
        <w:rPr>
          <w:rFonts w:ascii="Times New Roman" w:hAnsi="Times New Roman"/>
          <w:sz w:val="24"/>
          <w:szCs w:val="24"/>
          <w:lang w:val="en-US"/>
        </w:rPr>
        <w:t>SIG</w:t>
      </w:r>
      <w:r w:rsidRPr="003D0A1C">
        <w:rPr>
          <w:rFonts w:ascii="Times New Roman" w:hAnsi="Times New Roman"/>
          <w:sz w:val="24"/>
          <w:szCs w:val="24"/>
        </w:rPr>
        <w:t xml:space="preserve">). Указанные документы в формате электронного архива </w:t>
      </w:r>
      <w:r w:rsidRPr="003D0A1C">
        <w:rPr>
          <w:rFonts w:ascii="Times New Roman" w:hAnsi="Times New Roman"/>
          <w:sz w:val="24"/>
          <w:szCs w:val="24"/>
          <w:lang w:val="en-US"/>
        </w:rPr>
        <w:t>zip</w:t>
      </w:r>
      <w:r w:rsidRPr="003D0A1C">
        <w:rPr>
          <w:rFonts w:ascii="Times New Roman" w:hAnsi="Times New Roman"/>
          <w:sz w:val="24"/>
          <w:szCs w:val="24"/>
        </w:rPr>
        <w:t xml:space="preserve"> направляются в личный кабинет заявителя).</w:t>
      </w:r>
    </w:p>
    <w:p w:rsidR="00CC0414" w:rsidRPr="003D0A1C" w:rsidRDefault="00CC0414" w:rsidP="003D0A1C">
      <w:pPr>
        <w:tabs>
          <w:tab w:val="left" w:pos="182"/>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2.5.3</w:t>
      </w:r>
      <w:r w:rsidRPr="003D0A1C">
        <w:rPr>
          <w:rFonts w:ascii="Times New Roman" w:hAnsi="Times New Roman"/>
          <w:sz w:val="24"/>
          <w:szCs w:val="24"/>
        </w:rPr>
        <w:t>.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CC0414" w:rsidRPr="003D0A1C" w:rsidRDefault="00CC0414" w:rsidP="003D0A1C">
      <w:pPr>
        <w:tabs>
          <w:tab w:val="left" w:pos="182"/>
        </w:tabs>
        <w:spacing w:after="0" w:line="240" w:lineRule="auto"/>
        <w:ind w:firstLine="567"/>
        <w:contextualSpacing/>
        <w:jc w:val="both"/>
        <w:rPr>
          <w:rFonts w:ascii="Times New Roman" w:hAnsi="Times New Roman"/>
          <w:sz w:val="24"/>
          <w:szCs w:val="24"/>
        </w:rPr>
      </w:pPr>
      <w:r w:rsidRPr="003D0A1C">
        <w:rPr>
          <w:rFonts w:ascii="Times New Roman" w:hAnsi="Times New Roman"/>
          <w:sz w:val="24"/>
          <w:szCs w:val="24"/>
        </w:rPr>
        <w:t>Реестровая запись не является результатом предоставления муниципальной услуги</w:t>
      </w:r>
    </w:p>
    <w:p w:rsidR="00CC0414" w:rsidRPr="003D0A1C" w:rsidRDefault="00CC0414" w:rsidP="003D0A1C">
      <w:pPr>
        <w:tabs>
          <w:tab w:val="left" w:pos="182"/>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2.5.4</w:t>
      </w:r>
      <w:r w:rsidRPr="003D0A1C">
        <w:rPr>
          <w:rFonts w:ascii="Times New Roman" w:hAnsi="Times New Roman"/>
          <w:sz w:val="24"/>
          <w:szCs w:val="24"/>
        </w:rPr>
        <w:t>. Наименование информационной системы, в которой фиксируется факт получения заявителем результат</w:t>
      </w:r>
      <w:r>
        <w:rPr>
          <w:rFonts w:ascii="Times New Roman" w:hAnsi="Times New Roman"/>
          <w:sz w:val="24"/>
          <w:szCs w:val="24"/>
        </w:rPr>
        <w:t>а предоставления муниципальной</w:t>
      </w:r>
      <w:r w:rsidRPr="003D0A1C">
        <w:rPr>
          <w:rFonts w:ascii="Times New Roman" w:hAnsi="Times New Roman"/>
          <w:sz w:val="24"/>
          <w:szCs w:val="24"/>
        </w:rPr>
        <w:t xml:space="preserve"> услуги:</w:t>
      </w:r>
    </w:p>
    <w:p w:rsidR="00CC0414" w:rsidRPr="003D0A1C" w:rsidRDefault="00CC0414" w:rsidP="003D0A1C">
      <w:pPr>
        <w:tabs>
          <w:tab w:val="left" w:pos="182"/>
        </w:tabs>
        <w:spacing w:after="0" w:line="240" w:lineRule="auto"/>
        <w:ind w:firstLine="567"/>
        <w:contextualSpacing/>
        <w:jc w:val="both"/>
        <w:rPr>
          <w:rFonts w:ascii="Times New Roman" w:hAnsi="Times New Roman"/>
          <w:sz w:val="24"/>
          <w:szCs w:val="24"/>
        </w:rPr>
      </w:pPr>
      <w:r w:rsidRPr="003D0A1C">
        <w:rPr>
          <w:rFonts w:ascii="Times New Roman" w:hAnsi="Times New Roman"/>
          <w:sz w:val="24"/>
          <w:szCs w:val="24"/>
        </w:rPr>
        <w:t xml:space="preserve">Факт предоставления Муниципальной услуги с приложением результата предоставления Муниципальной услуги фиксируется на </w:t>
      </w:r>
      <w:r w:rsidRPr="003D0A1C">
        <w:rPr>
          <w:rFonts w:ascii="Times New Roman" w:hAnsi="Times New Roman"/>
          <w:sz w:val="24"/>
          <w:szCs w:val="24"/>
          <w:shd w:val="clear" w:color="auto" w:fill="FFFFFF"/>
        </w:rPr>
        <w:t>Едином портале государственных и муниципальных услуг (ЕГПУ).</w:t>
      </w:r>
    </w:p>
    <w:p w:rsidR="00CC0414" w:rsidRPr="003D0A1C" w:rsidRDefault="00CC0414" w:rsidP="003D0A1C">
      <w:pPr>
        <w:tabs>
          <w:tab w:val="left" w:pos="182"/>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2.5.5</w:t>
      </w:r>
      <w:r w:rsidRPr="003D0A1C">
        <w:rPr>
          <w:rFonts w:ascii="Times New Roman" w:hAnsi="Times New Roman"/>
          <w:sz w:val="24"/>
          <w:szCs w:val="24"/>
        </w:rPr>
        <w:t>. Способ получения результата предоставления муниципальной услуги:</w:t>
      </w:r>
    </w:p>
    <w:p w:rsidR="00CC0414" w:rsidRPr="003D0A1C" w:rsidRDefault="00CC0414" w:rsidP="003D0A1C">
      <w:pPr>
        <w:pStyle w:val="30"/>
        <w:ind w:firstLine="567"/>
        <w:contextualSpacing/>
        <w:jc w:val="both"/>
        <w:rPr>
          <w:rFonts w:ascii="Times New Roman" w:hAnsi="Times New Roman" w:cs="Times New Roman"/>
          <w:sz w:val="24"/>
          <w:szCs w:val="24"/>
        </w:rPr>
      </w:pPr>
      <w:r w:rsidRPr="003D0A1C">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CC0414" w:rsidRPr="003D0A1C" w:rsidRDefault="00CC0414" w:rsidP="003D0A1C">
      <w:pPr>
        <w:pStyle w:val="30"/>
        <w:ind w:firstLine="567"/>
        <w:contextualSpacing/>
        <w:jc w:val="both"/>
        <w:rPr>
          <w:rFonts w:ascii="Times New Roman" w:hAnsi="Times New Roman" w:cs="Times New Roman"/>
          <w:sz w:val="24"/>
          <w:szCs w:val="24"/>
        </w:rPr>
      </w:pPr>
      <w:r w:rsidRPr="003D0A1C">
        <w:rPr>
          <w:rFonts w:ascii="Times New Roman" w:hAnsi="Times New Roman" w:cs="Times New Roman"/>
          <w:sz w:val="24"/>
          <w:szCs w:val="24"/>
        </w:rPr>
        <w:t>1) в случае подачи заявления в электронной форме через Портал:</w:t>
      </w:r>
    </w:p>
    <w:p w:rsidR="00CC0414" w:rsidRPr="003D0A1C" w:rsidRDefault="00CC0414" w:rsidP="003D0A1C">
      <w:pPr>
        <w:pStyle w:val="30"/>
        <w:ind w:firstLine="567"/>
        <w:contextualSpacing/>
        <w:jc w:val="both"/>
        <w:rPr>
          <w:rFonts w:ascii="Times New Roman" w:hAnsi="Times New Roman" w:cs="Times New Roman"/>
          <w:sz w:val="24"/>
          <w:szCs w:val="24"/>
        </w:rPr>
      </w:pPr>
      <w:r w:rsidRPr="003D0A1C">
        <w:rPr>
          <w:rFonts w:ascii="Times New Roman" w:hAnsi="Times New Roman" w:cs="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CC0414" w:rsidRPr="003D0A1C" w:rsidRDefault="00CC0414" w:rsidP="003D0A1C">
      <w:pPr>
        <w:pStyle w:val="30"/>
        <w:ind w:firstLine="567"/>
        <w:contextualSpacing/>
        <w:jc w:val="both"/>
        <w:rPr>
          <w:rFonts w:ascii="Times New Roman" w:hAnsi="Times New Roman" w:cs="Times New Roman"/>
          <w:sz w:val="24"/>
          <w:szCs w:val="24"/>
        </w:rPr>
      </w:pPr>
      <w:r w:rsidRPr="003D0A1C">
        <w:rPr>
          <w:rFonts w:ascii="Times New Roman" w:hAnsi="Times New Roman" w:cs="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CC0414" w:rsidRPr="003D0A1C" w:rsidRDefault="00CC0414" w:rsidP="003D0A1C">
      <w:pPr>
        <w:pStyle w:val="30"/>
        <w:ind w:firstLine="567"/>
        <w:contextualSpacing/>
        <w:jc w:val="both"/>
        <w:rPr>
          <w:rFonts w:ascii="Times New Roman" w:hAnsi="Times New Roman" w:cs="Times New Roman"/>
          <w:sz w:val="24"/>
          <w:szCs w:val="24"/>
        </w:rPr>
      </w:pPr>
      <w:r w:rsidRPr="003D0A1C">
        <w:rPr>
          <w:rFonts w:ascii="Times New Roman" w:hAnsi="Times New Roman" w:cs="Times New Roman"/>
          <w:sz w:val="24"/>
          <w:szCs w:val="24"/>
        </w:rPr>
        <w:t>2) в случае подачи заявления через МФЦ (при наличии Соглашения о взаимодействии):</w:t>
      </w:r>
    </w:p>
    <w:p w:rsidR="00CC0414" w:rsidRPr="003D0A1C" w:rsidRDefault="00CC0414" w:rsidP="003D0A1C">
      <w:pPr>
        <w:pStyle w:val="30"/>
        <w:ind w:firstLine="567"/>
        <w:contextualSpacing/>
        <w:jc w:val="both"/>
        <w:rPr>
          <w:rFonts w:ascii="Times New Roman" w:hAnsi="Times New Roman" w:cs="Times New Roman"/>
          <w:sz w:val="24"/>
          <w:szCs w:val="24"/>
        </w:rPr>
      </w:pPr>
      <w:r w:rsidRPr="003D0A1C">
        <w:rPr>
          <w:rFonts w:ascii="Times New Roman" w:hAnsi="Times New Roman" w:cs="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CC0414" w:rsidRPr="003D0A1C" w:rsidRDefault="00CC0414" w:rsidP="003D0A1C">
      <w:pPr>
        <w:pStyle w:val="30"/>
        <w:ind w:firstLine="567"/>
        <w:contextualSpacing/>
        <w:jc w:val="both"/>
        <w:rPr>
          <w:rFonts w:ascii="Times New Roman" w:hAnsi="Times New Roman" w:cs="Times New Roman"/>
          <w:sz w:val="24"/>
          <w:szCs w:val="24"/>
        </w:rPr>
      </w:pPr>
      <w:r w:rsidRPr="003D0A1C">
        <w:rPr>
          <w:rFonts w:ascii="Times New Roman" w:hAnsi="Times New Roman" w:cs="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CC0414" w:rsidRPr="003D0A1C" w:rsidRDefault="00CC0414" w:rsidP="003D0A1C">
      <w:pPr>
        <w:pStyle w:val="30"/>
        <w:ind w:firstLine="567"/>
        <w:contextualSpacing/>
        <w:jc w:val="both"/>
        <w:rPr>
          <w:rFonts w:ascii="Times New Roman" w:hAnsi="Times New Roman" w:cs="Times New Roman"/>
          <w:sz w:val="24"/>
          <w:szCs w:val="24"/>
        </w:rPr>
      </w:pPr>
      <w:r w:rsidRPr="003D0A1C">
        <w:rPr>
          <w:rFonts w:ascii="Times New Roman" w:hAnsi="Times New Roman" w:cs="Times New Roman"/>
          <w:sz w:val="24"/>
          <w:szCs w:val="24"/>
        </w:rPr>
        <w:t>3) в случае подачи заявления лично в орган (организацию):</w:t>
      </w:r>
    </w:p>
    <w:p w:rsidR="00CC0414" w:rsidRPr="003D0A1C" w:rsidRDefault="00CC0414" w:rsidP="003D0A1C">
      <w:pPr>
        <w:pStyle w:val="30"/>
        <w:ind w:firstLine="567"/>
        <w:contextualSpacing/>
        <w:jc w:val="both"/>
        <w:rPr>
          <w:rFonts w:ascii="Times New Roman" w:hAnsi="Times New Roman" w:cs="Times New Roman"/>
          <w:sz w:val="24"/>
          <w:szCs w:val="24"/>
        </w:rPr>
      </w:pPr>
      <w:r w:rsidRPr="003D0A1C">
        <w:rPr>
          <w:rFonts w:ascii="Times New Roman" w:hAnsi="Times New Roman" w:cs="Times New Roman"/>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CC0414" w:rsidRPr="003D0A1C" w:rsidRDefault="00CC0414" w:rsidP="003D0A1C">
      <w:pPr>
        <w:tabs>
          <w:tab w:val="left" w:pos="182"/>
        </w:tabs>
        <w:spacing w:after="0" w:line="240" w:lineRule="auto"/>
        <w:ind w:firstLine="567"/>
        <w:contextualSpacing/>
        <w:jc w:val="both"/>
        <w:rPr>
          <w:sz w:val="28"/>
          <w:szCs w:val="28"/>
        </w:rPr>
      </w:pPr>
      <w:r w:rsidRPr="003D0A1C">
        <w:rPr>
          <w:rFonts w:ascii="Times New Roman" w:hAnsi="Times New Roman"/>
          <w:sz w:val="24"/>
          <w:szCs w:val="24"/>
        </w:rPr>
        <w:t>- документа на бумажном носителе, подтверждающего содержание электронного документа, непосредственно в органе (организации</w:t>
      </w:r>
      <w:r>
        <w:t>).</w:t>
      </w:r>
    </w:p>
    <w:p w:rsidR="00CC0414" w:rsidRPr="008742F6" w:rsidRDefault="00CC0414" w:rsidP="008742F6">
      <w:pPr>
        <w:pStyle w:val="ConsPlusNormal"/>
        <w:widowControl/>
        <w:jc w:val="both"/>
        <w:rPr>
          <w:rFonts w:ascii="Times New Roman" w:hAnsi="Times New Roman"/>
          <w:sz w:val="24"/>
          <w:szCs w:val="24"/>
        </w:rPr>
      </w:pPr>
      <w:r w:rsidRPr="008742F6">
        <w:rPr>
          <w:rFonts w:ascii="Times New Roman" w:hAnsi="Times New Roman"/>
          <w:sz w:val="24"/>
          <w:szCs w:val="24"/>
        </w:rPr>
        <w:t xml:space="preserve">            2.</w:t>
      </w:r>
      <w:r>
        <w:rPr>
          <w:rFonts w:ascii="Times New Roman" w:hAnsi="Times New Roman"/>
          <w:sz w:val="24"/>
          <w:szCs w:val="24"/>
        </w:rPr>
        <w:t>6</w:t>
      </w:r>
      <w:r w:rsidRPr="008742F6">
        <w:rPr>
          <w:rFonts w:ascii="Times New Roman" w:hAnsi="Times New Roman"/>
          <w:sz w:val="24"/>
          <w:szCs w:val="24"/>
        </w:rPr>
        <w:t>. Срок предоставления муниципальной услуги – два месяца со дня поступления запроса заявителя. По решению руководителя (заместителя руководителя) администрации указанный срок может быть продлен, но не более чем на один месяц.</w:t>
      </w:r>
    </w:p>
    <w:p w:rsidR="00CC0414" w:rsidRPr="008742F6" w:rsidRDefault="00CC0414" w:rsidP="008742F6">
      <w:pPr>
        <w:pStyle w:val="ConsPlusNormal"/>
        <w:widowControl/>
        <w:jc w:val="both"/>
        <w:rPr>
          <w:rFonts w:ascii="Times New Roman" w:hAnsi="Times New Roman"/>
          <w:sz w:val="24"/>
          <w:szCs w:val="24"/>
        </w:rPr>
      </w:pPr>
      <w:r>
        <w:rPr>
          <w:rFonts w:ascii="Times New Roman" w:hAnsi="Times New Roman"/>
          <w:sz w:val="24"/>
          <w:szCs w:val="24"/>
        </w:rPr>
        <w:tab/>
      </w:r>
      <w:r w:rsidRPr="008742F6">
        <w:rPr>
          <w:rFonts w:ascii="Times New Roman" w:hAnsi="Times New Roman"/>
          <w:sz w:val="24"/>
          <w:szCs w:val="24"/>
        </w:rPr>
        <w:t>2.</w:t>
      </w:r>
      <w:r>
        <w:rPr>
          <w:rFonts w:ascii="Times New Roman" w:hAnsi="Times New Roman"/>
          <w:sz w:val="24"/>
          <w:szCs w:val="24"/>
        </w:rPr>
        <w:t>7</w:t>
      </w:r>
      <w:r w:rsidRPr="008742F6">
        <w:rPr>
          <w:rFonts w:ascii="Times New Roman" w:hAnsi="Times New Roman"/>
          <w:sz w:val="24"/>
          <w:szCs w:val="24"/>
        </w:rPr>
        <w:t>. Правовые основания для предоставления муниципальной услуги:</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 xml:space="preserve">- </w:t>
      </w:r>
      <w:hyperlink r:id="rId6" w:history="1">
        <w:r w:rsidRPr="008742F6">
          <w:rPr>
            <w:rFonts w:ascii="Times New Roman" w:hAnsi="Times New Roman"/>
            <w:sz w:val="24"/>
            <w:szCs w:val="24"/>
          </w:rPr>
          <w:t>Конституция</w:t>
        </w:r>
      </w:hyperlink>
      <w:r w:rsidRPr="008742F6">
        <w:rPr>
          <w:rFonts w:ascii="Times New Roman" w:hAnsi="Times New Roman"/>
          <w:sz w:val="24"/>
          <w:szCs w:val="24"/>
        </w:rPr>
        <w:t xml:space="preserve"> Российской Федерации;</w:t>
      </w:r>
    </w:p>
    <w:p w:rsidR="00CC0414" w:rsidRPr="008742F6" w:rsidRDefault="00CC0414" w:rsidP="008742F6">
      <w:pPr>
        <w:spacing w:after="0" w:line="240" w:lineRule="auto"/>
        <w:jc w:val="both"/>
        <w:rPr>
          <w:rFonts w:ascii="Times New Roman" w:hAnsi="Times New Roman"/>
          <w:sz w:val="24"/>
          <w:szCs w:val="24"/>
        </w:rPr>
      </w:pPr>
      <w:r w:rsidRPr="008742F6">
        <w:rPr>
          <w:rFonts w:ascii="Times New Roman" w:hAnsi="Times New Roman"/>
          <w:sz w:val="24"/>
          <w:szCs w:val="24"/>
        </w:rPr>
        <w:t xml:space="preserve">            - Налоговый кодекс Российской Федерации;</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 xml:space="preserve">- Федеральный </w:t>
      </w:r>
      <w:hyperlink r:id="rId7" w:history="1">
        <w:r w:rsidRPr="008742F6">
          <w:rPr>
            <w:rFonts w:ascii="Times New Roman" w:hAnsi="Times New Roman"/>
            <w:sz w:val="24"/>
            <w:szCs w:val="24"/>
          </w:rPr>
          <w:t>закон</w:t>
        </w:r>
      </w:hyperlink>
      <w:r w:rsidRPr="008742F6">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 xml:space="preserve">- Федеральный </w:t>
      </w:r>
      <w:hyperlink r:id="rId8" w:history="1">
        <w:r w:rsidRPr="008742F6">
          <w:rPr>
            <w:rFonts w:ascii="Times New Roman" w:hAnsi="Times New Roman"/>
            <w:sz w:val="24"/>
            <w:szCs w:val="24"/>
          </w:rPr>
          <w:t>закон</w:t>
        </w:r>
      </w:hyperlink>
      <w:r w:rsidRPr="008742F6">
        <w:rPr>
          <w:rFonts w:ascii="Times New Roman" w:hAnsi="Times New Roman"/>
          <w:sz w:val="24"/>
          <w:szCs w:val="24"/>
        </w:rPr>
        <w:t xml:space="preserve"> от 27.07.2010 №210-ФЗ «Об организации предоставления государственных и муниципальных услуг»;</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 настоящий Административный регламент.</w:t>
      </w:r>
    </w:p>
    <w:p w:rsidR="00CC0414" w:rsidRPr="008742F6" w:rsidRDefault="00CC0414" w:rsidP="008742F6">
      <w:pPr>
        <w:pStyle w:val="Default"/>
        <w:ind w:firstLine="709"/>
        <w:jc w:val="both"/>
        <w:rPr>
          <w:bCs/>
          <w:color w:val="auto"/>
        </w:rPr>
      </w:pPr>
      <w:r w:rsidRPr="008742F6">
        <w:t>2.</w:t>
      </w:r>
      <w:r>
        <w:t>8</w:t>
      </w:r>
      <w:r w:rsidRPr="008742F6">
        <w:t>.</w:t>
      </w:r>
      <w:r w:rsidRPr="008742F6">
        <w:rPr>
          <w:bCs/>
          <w:color w:val="auto"/>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C0414" w:rsidRPr="008742F6" w:rsidRDefault="00CC0414" w:rsidP="008742F6">
      <w:pPr>
        <w:pStyle w:val="ConsPlusNormal"/>
        <w:widowControl/>
        <w:jc w:val="both"/>
        <w:rPr>
          <w:rFonts w:ascii="Times New Roman" w:hAnsi="Times New Roman"/>
          <w:sz w:val="24"/>
          <w:szCs w:val="24"/>
        </w:rPr>
      </w:pPr>
      <w:r w:rsidRPr="008742F6">
        <w:rPr>
          <w:rFonts w:ascii="Times New Roman" w:hAnsi="Times New Roman"/>
          <w:sz w:val="24"/>
          <w:szCs w:val="24"/>
        </w:rPr>
        <w:t xml:space="preserve">           2.</w:t>
      </w:r>
      <w:r>
        <w:rPr>
          <w:rFonts w:ascii="Times New Roman" w:hAnsi="Times New Roman"/>
          <w:sz w:val="24"/>
          <w:szCs w:val="24"/>
        </w:rPr>
        <w:t>8</w:t>
      </w:r>
      <w:r w:rsidRPr="008742F6">
        <w:rPr>
          <w:rFonts w:ascii="Times New Roman" w:hAnsi="Times New Roman"/>
          <w:sz w:val="24"/>
          <w:szCs w:val="24"/>
        </w:rPr>
        <w:t>.1. Документы, подлежащие представлению заявителем:</w:t>
      </w:r>
    </w:p>
    <w:p w:rsidR="00CC0414" w:rsidRPr="008742F6" w:rsidRDefault="00CC0414" w:rsidP="008742F6">
      <w:pPr>
        <w:pStyle w:val="ConsPlusNormal"/>
        <w:widowControl/>
        <w:jc w:val="both"/>
        <w:rPr>
          <w:rFonts w:ascii="Times New Roman" w:hAnsi="Times New Roman"/>
          <w:sz w:val="24"/>
          <w:szCs w:val="24"/>
        </w:rPr>
      </w:pPr>
      <w:r w:rsidRPr="008742F6">
        <w:rPr>
          <w:rFonts w:ascii="Times New Roman" w:hAnsi="Times New Roman"/>
          <w:sz w:val="24"/>
          <w:szCs w:val="24"/>
        </w:rPr>
        <w:t xml:space="preserve">           1) </w:t>
      </w:r>
      <w:hyperlink r:id="rId9" w:history="1">
        <w:r w:rsidRPr="008742F6">
          <w:rPr>
            <w:rFonts w:ascii="Times New Roman" w:hAnsi="Times New Roman"/>
            <w:sz w:val="24"/>
            <w:szCs w:val="24"/>
          </w:rPr>
          <w:t>заявление</w:t>
        </w:r>
      </w:hyperlink>
      <w:r w:rsidRPr="008742F6">
        <w:rPr>
          <w:rFonts w:ascii="Times New Roman" w:hAnsi="Times New Roman"/>
          <w:sz w:val="24"/>
          <w:szCs w:val="24"/>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2 к настоящему Административному регламенту);</w:t>
      </w:r>
    </w:p>
    <w:p w:rsidR="00CC0414" w:rsidRPr="008742F6" w:rsidRDefault="00CC0414" w:rsidP="008742F6">
      <w:pPr>
        <w:spacing w:after="0" w:line="240" w:lineRule="auto"/>
        <w:jc w:val="both"/>
        <w:rPr>
          <w:rFonts w:ascii="Times New Roman" w:hAnsi="Times New Roman"/>
          <w:sz w:val="24"/>
          <w:szCs w:val="24"/>
        </w:rPr>
      </w:pPr>
      <w:r w:rsidRPr="008742F6">
        <w:rPr>
          <w:rFonts w:ascii="Times New Roman" w:hAnsi="Times New Roman"/>
          <w:sz w:val="24"/>
          <w:szCs w:val="24"/>
        </w:rPr>
        <w:t xml:space="preserve">          2.</w:t>
      </w:r>
      <w:r>
        <w:rPr>
          <w:rFonts w:ascii="Times New Roman" w:hAnsi="Times New Roman"/>
          <w:sz w:val="24"/>
          <w:szCs w:val="24"/>
        </w:rPr>
        <w:t>8</w:t>
      </w:r>
      <w:r w:rsidRPr="008742F6">
        <w:rPr>
          <w:rFonts w:ascii="Times New Roman" w:hAnsi="Times New Roman"/>
          <w:sz w:val="24"/>
          <w:szCs w:val="24"/>
        </w:rPr>
        <w:t>.2. Заявитель в своем письменном обращении в обязательном порядке указывает:</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lastRenderedPageBreak/>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 наименование организации или фамилия, имя, отчество гражданина, направившего обращение;</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 адрес заявителя, по которому должен быть направлен ответ;</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 содержание обращения;</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 подпись лица;</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 дата обращения.</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2.</w:t>
      </w:r>
      <w:r>
        <w:rPr>
          <w:rFonts w:ascii="Times New Roman" w:hAnsi="Times New Roman"/>
          <w:sz w:val="24"/>
          <w:szCs w:val="24"/>
        </w:rPr>
        <w:t>8</w:t>
      </w:r>
      <w:r w:rsidRPr="008742F6">
        <w:rPr>
          <w:rFonts w:ascii="Times New Roman" w:hAnsi="Times New Roman"/>
          <w:sz w:val="24"/>
          <w:szCs w:val="24"/>
        </w:rPr>
        <w:t>.3. Письменное обращение юридического лица оформляется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C0414" w:rsidRPr="008742F6" w:rsidRDefault="00CC0414" w:rsidP="008742F6">
      <w:pPr>
        <w:pStyle w:val="Default"/>
        <w:ind w:firstLine="709"/>
        <w:jc w:val="both"/>
        <w:rPr>
          <w:color w:val="auto"/>
        </w:rPr>
      </w:pPr>
      <w:r w:rsidRPr="008742F6">
        <w:rPr>
          <w:color w:val="auto"/>
        </w:rPr>
        <w:t>2.</w:t>
      </w:r>
      <w:r>
        <w:rPr>
          <w:color w:val="auto"/>
        </w:rPr>
        <w:t>9</w:t>
      </w:r>
      <w:r w:rsidRPr="008742F6">
        <w:rPr>
          <w:color w:val="auto"/>
        </w:rPr>
        <w:t xml:space="preserve">. Администрация, МФЦ не вправе требовать от заявителя: </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8742F6">
          <w:rPr>
            <w:rFonts w:ascii="Times New Roman" w:hAnsi="Times New Roman"/>
            <w:sz w:val="24"/>
            <w:szCs w:val="24"/>
          </w:rPr>
          <w:t>частью 1 статьи 1</w:t>
        </w:r>
      </w:hyperlink>
      <w:r w:rsidRPr="008742F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8742F6">
          <w:rPr>
            <w:rFonts w:ascii="Times New Roman" w:hAnsi="Times New Roman"/>
            <w:sz w:val="24"/>
            <w:szCs w:val="24"/>
          </w:rPr>
          <w:t>частью 6</w:t>
        </w:r>
      </w:hyperlink>
      <w:r w:rsidRPr="008742F6">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2.</w:t>
      </w:r>
      <w:r>
        <w:rPr>
          <w:rFonts w:ascii="Times New Roman" w:hAnsi="Times New Roman"/>
          <w:sz w:val="24"/>
          <w:szCs w:val="24"/>
        </w:rPr>
        <w:t>10</w:t>
      </w:r>
      <w:r w:rsidRPr="008742F6">
        <w:rPr>
          <w:rFonts w:ascii="Times New Roman" w:hAnsi="Times New Roman"/>
          <w:sz w:val="24"/>
          <w:szCs w:val="24"/>
        </w:rPr>
        <w:t>. Основания для отказа в приеме документов, необходимых для предоставления муниципальной услуги, отсутствуют.</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2.</w:t>
      </w:r>
      <w:r>
        <w:rPr>
          <w:rFonts w:ascii="Times New Roman" w:hAnsi="Times New Roman"/>
          <w:sz w:val="24"/>
          <w:szCs w:val="24"/>
        </w:rPr>
        <w:t>11</w:t>
      </w:r>
      <w:r w:rsidRPr="008742F6">
        <w:rPr>
          <w:rFonts w:ascii="Times New Roman" w:hAnsi="Times New Roman"/>
          <w:sz w:val="24"/>
          <w:szCs w:val="24"/>
        </w:rPr>
        <w:t>. Основания для приостановления предоставления муниципальной услуги отсутствуют.</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2.1</w:t>
      </w:r>
      <w:r>
        <w:rPr>
          <w:rFonts w:ascii="Times New Roman" w:hAnsi="Times New Roman"/>
          <w:sz w:val="24"/>
          <w:szCs w:val="24"/>
        </w:rPr>
        <w:t>2</w:t>
      </w:r>
      <w:r w:rsidRPr="008742F6">
        <w:rPr>
          <w:rFonts w:ascii="Times New Roman" w:hAnsi="Times New Roman"/>
          <w:sz w:val="24"/>
          <w:szCs w:val="24"/>
        </w:rPr>
        <w:t>. Исчерпывающий перечень оснований для отказа в предоставлении муниципальной услуги:</w:t>
      </w:r>
    </w:p>
    <w:p w:rsidR="00CC0414" w:rsidRPr="008742F6" w:rsidRDefault="00CC0414" w:rsidP="008742F6">
      <w:pPr>
        <w:pStyle w:val="ConsPlusNormal"/>
        <w:tabs>
          <w:tab w:val="left" w:pos="720"/>
        </w:tabs>
        <w:suppressAutoHyphens/>
        <w:ind w:firstLine="709"/>
        <w:jc w:val="both"/>
        <w:rPr>
          <w:rFonts w:ascii="Times New Roman" w:hAnsi="Times New Roman"/>
          <w:sz w:val="24"/>
          <w:szCs w:val="24"/>
        </w:rPr>
      </w:pPr>
      <w:r w:rsidRPr="008742F6">
        <w:rPr>
          <w:rFonts w:ascii="Times New Roman" w:hAnsi="Times New Roman"/>
          <w:sz w:val="24"/>
          <w:szCs w:val="24"/>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CC0414" w:rsidRPr="008742F6" w:rsidRDefault="00CC0414" w:rsidP="008742F6">
      <w:pPr>
        <w:pStyle w:val="ConsPlusNormal"/>
        <w:tabs>
          <w:tab w:val="left" w:pos="720"/>
        </w:tabs>
        <w:suppressAutoHyphens/>
        <w:ind w:firstLine="709"/>
        <w:jc w:val="both"/>
        <w:rPr>
          <w:rFonts w:ascii="Times New Roman" w:hAnsi="Times New Roman"/>
          <w:sz w:val="24"/>
          <w:szCs w:val="24"/>
        </w:rPr>
      </w:pPr>
      <w:r w:rsidRPr="008742F6">
        <w:rPr>
          <w:rFonts w:ascii="Times New Roman" w:hAnsi="Times New Roman"/>
          <w:sz w:val="24"/>
          <w:szCs w:val="24"/>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CC0414" w:rsidRPr="008742F6" w:rsidRDefault="00CC0414" w:rsidP="008742F6">
      <w:pPr>
        <w:pStyle w:val="ConsPlusNormal"/>
        <w:tabs>
          <w:tab w:val="left" w:pos="720"/>
        </w:tabs>
        <w:suppressAutoHyphens/>
        <w:ind w:firstLine="709"/>
        <w:jc w:val="both"/>
        <w:rPr>
          <w:rFonts w:ascii="Times New Roman" w:hAnsi="Times New Roman"/>
          <w:sz w:val="24"/>
          <w:szCs w:val="24"/>
        </w:rPr>
      </w:pPr>
      <w:r w:rsidRPr="008742F6">
        <w:rPr>
          <w:rFonts w:ascii="Times New Roman" w:hAnsi="Times New Roman"/>
          <w:sz w:val="24"/>
          <w:szCs w:val="24"/>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CC0414" w:rsidRPr="008742F6" w:rsidRDefault="00CC0414" w:rsidP="008742F6">
      <w:pPr>
        <w:pStyle w:val="ConsPlusNormal"/>
        <w:tabs>
          <w:tab w:val="left" w:pos="720"/>
        </w:tabs>
        <w:suppressAutoHyphens/>
        <w:ind w:firstLine="709"/>
        <w:jc w:val="both"/>
        <w:rPr>
          <w:rFonts w:ascii="Times New Roman" w:hAnsi="Times New Roman"/>
          <w:sz w:val="24"/>
          <w:szCs w:val="24"/>
        </w:rPr>
      </w:pPr>
      <w:r w:rsidRPr="008742F6">
        <w:rPr>
          <w:rFonts w:ascii="Times New Roman" w:hAnsi="Times New Roman"/>
          <w:sz w:val="24"/>
          <w:szCs w:val="24"/>
        </w:rPr>
        <w:t xml:space="preserve">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w:t>
      </w:r>
      <w:r w:rsidRPr="008742F6">
        <w:rPr>
          <w:rFonts w:ascii="Times New Roman" w:hAnsi="Times New Roman"/>
          <w:sz w:val="24"/>
          <w:szCs w:val="24"/>
        </w:rPr>
        <w:lastRenderedPageBreak/>
        <w:t>переписки с ним по данному вопросу при условии, что указанный письменный запрос заявителя и более ранние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CC0414" w:rsidRPr="008742F6" w:rsidRDefault="00CC0414" w:rsidP="008742F6">
      <w:pPr>
        <w:pStyle w:val="ConsPlusNormal"/>
        <w:widowControl/>
        <w:jc w:val="both"/>
        <w:rPr>
          <w:rFonts w:ascii="Times New Roman" w:hAnsi="Times New Roman"/>
          <w:sz w:val="24"/>
          <w:szCs w:val="24"/>
        </w:rPr>
      </w:pPr>
      <w:r w:rsidRPr="008742F6">
        <w:rPr>
          <w:rFonts w:ascii="Times New Roman" w:hAnsi="Times New Roman"/>
          <w:sz w:val="24"/>
          <w:szCs w:val="24"/>
        </w:rPr>
        <w:t xml:space="preserve">          2.1</w:t>
      </w:r>
      <w:r>
        <w:rPr>
          <w:rFonts w:ascii="Times New Roman" w:hAnsi="Times New Roman"/>
          <w:sz w:val="24"/>
          <w:szCs w:val="24"/>
        </w:rPr>
        <w:t>3</w:t>
      </w:r>
      <w:r w:rsidRPr="008742F6">
        <w:rPr>
          <w:rFonts w:ascii="Times New Roman" w:hAnsi="Times New Roman"/>
          <w:sz w:val="24"/>
          <w:szCs w:val="24"/>
        </w:rPr>
        <w:t>. Муниципальная услуга предоставляется бесплатно.</w:t>
      </w:r>
    </w:p>
    <w:p w:rsidR="00CC0414" w:rsidRPr="008742F6" w:rsidRDefault="00CC0414" w:rsidP="008742F6">
      <w:pPr>
        <w:pStyle w:val="ConsPlusNormal"/>
        <w:widowControl/>
        <w:jc w:val="both"/>
        <w:rPr>
          <w:rFonts w:ascii="Times New Roman" w:hAnsi="Times New Roman"/>
          <w:sz w:val="24"/>
          <w:szCs w:val="24"/>
        </w:rPr>
      </w:pPr>
      <w:r w:rsidRPr="008742F6">
        <w:rPr>
          <w:rFonts w:ascii="Times New Roman" w:hAnsi="Times New Roman"/>
          <w:sz w:val="24"/>
          <w:szCs w:val="24"/>
        </w:rPr>
        <w:t xml:space="preserve">            2.1</w:t>
      </w:r>
      <w:r>
        <w:rPr>
          <w:rFonts w:ascii="Times New Roman" w:hAnsi="Times New Roman"/>
          <w:sz w:val="24"/>
          <w:szCs w:val="24"/>
        </w:rPr>
        <w:t>4</w:t>
      </w:r>
      <w:r w:rsidRPr="008742F6">
        <w:rPr>
          <w:rFonts w:ascii="Times New Roman" w:hAnsi="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C0414" w:rsidRPr="008742F6" w:rsidRDefault="00CC0414" w:rsidP="008742F6">
      <w:pPr>
        <w:pStyle w:val="ConsPlusNormal"/>
        <w:widowControl/>
        <w:jc w:val="both"/>
        <w:rPr>
          <w:rFonts w:ascii="Times New Roman" w:hAnsi="Times New Roman"/>
          <w:sz w:val="24"/>
          <w:szCs w:val="24"/>
        </w:rPr>
      </w:pPr>
      <w:r w:rsidRPr="008742F6">
        <w:rPr>
          <w:rFonts w:ascii="Times New Roman" w:hAnsi="Times New Roman"/>
          <w:sz w:val="24"/>
          <w:szCs w:val="24"/>
        </w:rPr>
        <w:t xml:space="preserve">            2.1</w:t>
      </w:r>
      <w:r>
        <w:rPr>
          <w:rFonts w:ascii="Times New Roman" w:hAnsi="Times New Roman"/>
          <w:sz w:val="24"/>
          <w:szCs w:val="24"/>
        </w:rPr>
        <w:t>5</w:t>
      </w:r>
      <w:r w:rsidRPr="008742F6">
        <w:rPr>
          <w:rFonts w:ascii="Times New Roman" w:hAnsi="Times New Roman"/>
          <w:sz w:val="24"/>
          <w:szCs w:val="24"/>
        </w:rPr>
        <w:t>. Срок регистрации запроса заявителя о предоставлении муниципальной услуги не должен превышать 15 минут.</w:t>
      </w:r>
    </w:p>
    <w:p w:rsidR="00CC0414" w:rsidRPr="008742F6" w:rsidRDefault="00CC0414" w:rsidP="008742F6">
      <w:pPr>
        <w:pStyle w:val="Default"/>
        <w:ind w:firstLine="709"/>
        <w:jc w:val="both"/>
        <w:rPr>
          <w:bCs/>
          <w:color w:val="auto"/>
        </w:rPr>
      </w:pPr>
      <w:r w:rsidRPr="008742F6">
        <w:t>2.1</w:t>
      </w:r>
      <w:r>
        <w:t>6</w:t>
      </w:r>
      <w:r w:rsidRPr="008742F6">
        <w:t xml:space="preserve">. </w:t>
      </w:r>
      <w:r w:rsidRPr="008742F6">
        <w:rPr>
          <w:bCs/>
          <w:color w:val="auto"/>
        </w:rPr>
        <w:t>Требования к помещениям, в которых предоставляется муниципальная услуга:</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2.1</w:t>
      </w:r>
      <w:r>
        <w:rPr>
          <w:rFonts w:ascii="Times New Roman" w:hAnsi="Times New Roman"/>
          <w:sz w:val="24"/>
          <w:szCs w:val="24"/>
        </w:rPr>
        <w:t>6</w:t>
      </w:r>
      <w:r w:rsidRPr="008742F6">
        <w:rPr>
          <w:rFonts w:ascii="Times New Roman" w:hAnsi="Times New Roman"/>
          <w:sz w:val="24"/>
          <w:szCs w:val="24"/>
        </w:rPr>
        <w:t>.1. Требования к размещению и оформлению помещения Администрации:</w:t>
      </w:r>
    </w:p>
    <w:p w:rsidR="00CC0414" w:rsidRPr="008742F6" w:rsidRDefault="00CC0414" w:rsidP="008742F6">
      <w:pPr>
        <w:pStyle w:val="Default"/>
        <w:ind w:firstLine="709"/>
        <w:jc w:val="both"/>
        <w:rPr>
          <w:color w:val="auto"/>
        </w:rPr>
      </w:pPr>
      <w:r w:rsidRPr="008742F6">
        <w:rPr>
          <w:color w:val="auto"/>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C0414" w:rsidRPr="008742F6" w:rsidRDefault="00CC0414" w:rsidP="008742F6">
      <w:pPr>
        <w:pStyle w:val="Default"/>
        <w:ind w:firstLine="709"/>
        <w:jc w:val="both"/>
        <w:rPr>
          <w:color w:val="auto"/>
        </w:rPr>
      </w:pPr>
      <w:r w:rsidRPr="008742F6">
        <w:rPr>
          <w:color w:val="auto"/>
        </w:rPr>
        <w:t xml:space="preserve">Для заявителя, находящегося на приеме, должно быть предусмотрено место для раскладки документов. </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CC0414" w:rsidRPr="008742F6" w:rsidRDefault="00CC0414" w:rsidP="008742F6">
      <w:pPr>
        <w:pStyle w:val="Default"/>
        <w:ind w:firstLine="709"/>
        <w:jc w:val="both"/>
        <w:rPr>
          <w:color w:val="auto"/>
        </w:rPr>
      </w:pPr>
      <w:r w:rsidRPr="008742F6">
        <w:rPr>
          <w:color w:val="auto"/>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2.1</w:t>
      </w:r>
      <w:r>
        <w:rPr>
          <w:rFonts w:ascii="Times New Roman" w:hAnsi="Times New Roman"/>
          <w:sz w:val="24"/>
          <w:szCs w:val="24"/>
        </w:rPr>
        <w:t>6</w:t>
      </w:r>
      <w:r w:rsidRPr="008742F6">
        <w:rPr>
          <w:rFonts w:ascii="Times New Roman" w:hAnsi="Times New Roman"/>
          <w:sz w:val="24"/>
          <w:szCs w:val="24"/>
        </w:rPr>
        <w:t>.2. Требования к размещению и оформлению визуальной, текстовой информации:</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2.1</w:t>
      </w:r>
      <w:r>
        <w:rPr>
          <w:rFonts w:ascii="Times New Roman" w:hAnsi="Times New Roman"/>
          <w:sz w:val="24"/>
          <w:szCs w:val="24"/>
        </w:rPr>
        <w:t>6</w:t>
      </w:r>
      <w:r w:rsidRPr="008742F6">
        <w:rPr>
          <w:rFonts w:ascii="Times New Roman" w:hAnsi="Times New Roman"/>
          <w:sz w:val="24"/>
          <w:szCs w:val="24"/>
        </w:rPr>
        <w:t>.3. Требования к оборудованию мест ожидания:</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Места ожидания должны соответствовать комфортным условиям для заявителей, оборудованы мебелью (стол, стулья).</w:t>
      </w:r>
    </w:p>
    <w:p w:rsidR="00CC0414" w:rsidRPr="008742F6" w:rsidRDefault="00CC0414" w:rsidP="008742F6">
      <w:pPr>
        <w:pStyle w:val="Default"/>
        <w:ind w:firstLine="709"/>
        <w:jc w:val="both"/>
        <w:rPr>
          <w:color w:val="auto"/>
        </w:rPr>
      </w:pPr>
      <w:r w:rsidRPr="008742F6">
        <w:rPr>
          <w:color w:val="auto"/>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2.1</w:t>
      </w:r>
      <w:r>
        <w:rPr>
          <w:rFonts w:ascii="Times New Roman" w:hAnsi="Times New Roman"/>
          <w:sz w:val="24"/>
          <w:szCs w:val="24"/>
        </w:rPr>
        <w:t>6</w:t>
      </w:r>
      <w:r w:rsidRPr="008742F6">
        <w:rPr>
          <w:rFonts w:ascii="Times New Roman" w:hAnsi="Times New Roman"/>
          <w:sz w:val="24"/>
          <w:szCs w:val="24"/>
        </w:rPr>
        <w:t>.4. Требования к оформлению входа в здание:</w:t>
      </w:r>
    </w:p>
    <w:p w:rsidR="00CC0414" w:rsidRPr="008742F6" w:rsidRDefault="00CC0414" w:rsidP="008742F6">
      <w:pPr>
        <w:pStyle w:val="Default"/>
        <w:ind w:firstLine="709"/>
        <w:jc w:val="both"/>
        <w:rPr>
          <w:color w:val="auto"/>
        </w:rPr>
      </w:pPr>
      <w:r w:rsidRPr="008742F6">
        <w:t xml:space="preserve">Вход в здание Администрации должен быть оборудован вывеской, </w:t>
      </w:r>
      <w:r w:rsidRPr="008742F6">
        <w:rPr>
          <w:color w:val="auto"/>
        </w:rPr>
        <w:t xml:space="preserve">содержащей следующую информацию: </w:t>
      </w:r>
    </w:p>
    <w:p w:rsidR="00CC0414" w:rsidRPr="008742F6" w:rsidRDefault="00CC0414" w:rsidP="008742F6">
      <w:pPr>
        <w:pStyle w:val="Default"/>
        <w:ind w:firstLine="709"/>
        <w:jc w:val="both"/>
        <w:rPr>
          <w:color w:val="auto"/>
        </w:rPr>
      </w:pPr>
      <w:r w:rsidRPr="008742F6">
        <w:rPr>
          <w:color w:val="auto"/>
        </w:rPr>
        <w:t xml:space="preserve">- наименование органа; </w:t>
      </w:r>
    </w:p>
    <w:p w:rsidR="00CC0414" w:rsidRPr="008742F6" w:rsidRDefault="00CC0414" w:rsidP="008742F6">
      <w:pPr>
        <w:pStyle w:val="Default"/>
        <w:ind w:firstLine="709"/>
        <w:jc w:val="both"/>
        <w:rPr>
          <w:color w:val="auto"/>
        </w:rPr>
      </w:pPr>
      <w:r w:rsidRPr="008742F6">
        <w:rPr>
          <w:color w:val="auto"/>
        </w:rPr>
        <w:t xml:space="preserve">- место нахождения и юридический адрес; </w:t>
      </w:r>
    </w:p>
    <w:p w:rsidR="00CC0414" w:rsidRPr="008742F6" w:rsidRDefault="00CC0414" w:rsidP="008742F6">
      <w:pPr>
        <w:pStyle w:val="Default"/>
        <w:ind w:firstLine="709"/>
        <w:jc w:val="both"/>
        <w:rPr>
          <w:color w:val="auto"/>
        </w:rPr>
      </w:pPr>
      <w:r w:rsidRPr="008742F6">
        <w:rPr>
          <w:color w:val="auto"/>
        </w:rPr>
        <w:t xml:space="preserve">- режим работы; </w:t>
      </w:r>
    </w:p>
    <w:p w:rsidR="00CC0414" w:rsidRPr="008742F6" w:rsidRDefault="00CC0414" w:rsidP="008742F6">
      <w:pPr>
        <w:pStyle w:val="Default"/>
        <w:ind w:firstLine="709"/>
        <w:jc w:val="both"/>
        <w:rPr>
          <w:color w:val="auto"/>
        </w:rPr>
      </w:pPr>
      <w:r w:rsidRPr="008742F6">
        <w:rPr>
          <w:color w:val="auto"/>
        </w:rPr>
        <w:t xml:space="preserve">- номера телефонов для справок; </w:t>
      </w:r>
    </w:p>
    <w:p w:rsidR="00CC0414" w:rsidRPr="008742F6" w:rsidRDefault="00CC0414" w:rsidP="008742F6">
      <w:pPr>
        <w:pStyle w:val="Default"/>
        <w:ind w:firstLine="709"/>
        <w:jc w:val="both"/>
        <w:rPr>
          <w:color w:val="auto"/>
        </w:rPr>
      </w:pPr>
      <w:r w:rsidRPr="008742F6">
        <w:rPr>
          <w:color w:val="auto"/>
        </w:rPr>
        <w:t xml:space="preserve">- адрес официального сайта. </w:t>
      </w:r>
    </w:p>
    <w:p w:rsidR="00CC0414" w:rsidRPr="008742F6" w:rsidRDefault="00CC0414" w:rsidP="008742F6">
      <w:pPr>
        <w:pStyle w:val="Default"/>
        <w:ind w:firstLine="709"/>
        <w:jc w:val="both"/>
        <w:rPr>
          <w:color w:val="auto"/>
        </w:rPr>
      </w:pPr>
      <w:r w:rsidRPr="008742F6">
        <w:rPr>
          <w:color w:val="auto"/>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2.1</w:t>
      </w:r>
      <w:r>
        <w:rPr>
          <w:rFonts w:ascii="Times New Roman" w:hAnsi="Times New Roman"/>
          <w:sz w:val="24"/>
          <w:szCs w:val="24"/>
        </w:rPr>
        <w:t>6</w:t>
      </w:r>
      <w:r w:rsidRPr="008742F6">
        <w:rPr>
          <w:rFonts w:ascii="Times New Roman" w:hAnsi="Times New Roman"/>
          <w:sz w:val="24"/>
          <w:szCs w:val="24"/>
        </w:rPr>
        <w:t>.5. Требования к местам информирования заявителей, получения информации и заполнения необходимых документов:</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Места информирования оборудуются информационным стендом (стойкой), стульями и столом для возможности оформления документов.</w:t>
      </w:r>
    </w:p>
    <w:p w:rsidR="00CC0414" w:rsidRPr="008742F6" w:rsidRDefault="00CC0414" w:rsidP="008742F6">
      <w:pPr>
        <w:pStyle w:val="Default"/>
        <w:ind w:firstLine="709"/>
        <w:jc w:val="both"/>
        <w:rPr>
          <w:color w:val="auto"/>
        </w:rPr>
      </w:pPr>
      <w:r w:rsidRPr="008742F6">
        <w:rPr>
          <w:color w:val="auto"/>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2.1</w:t>
      </w:r>
      <w:r>
        <w:rPr>
          <w:rFonts w:ascii="Times New Roman" w:hAnsi="Times New Roman"/>
          <w:sz w:val="24"/>
          <w:szCs w:val="24"/>
        </w:rPr>
        <w:t>6</w:t>
      </w:r>
      <w:r w:rsidRPr="008742F6">
        <w:rPr>
          <w:rFonts w:ascii="Times New Roman" w:hAnsi="Times New Roman"/>
          <w:sz w:val="24"/>
          <w:szCs w:val="24"/>
        </w:rPr>
        <w:t>.6. Требования к обеспечению доступности инвалидов:</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lastRenderedPageBreak/>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CC0414" w:rsidRPr="008742F6" w:rsidRDefault="00CC0414" w:rsidP="008742F6">
      <w:pPr>
        <w:spacing w:after="0" w:line="240" w:lineRule="auto"/>
        <w:ind w:firstLine="709"/>
        <w:jc w:val="both"/>
        <w:outlineLvl w:val="0"/>
        <w:rPr>
          <w:rFonts w:ascii="Times New Roman" w:hAnsi="Times New Roman"/>
          <w:sz w:val="24"/>
          <w:szCs w:val="24"/>
        </w:rPr>
      </w:pPr>
      <w:r w:rsidRPr="008742F6">
        <w:rPr>
          <w:rFonts w:ascii="Times New Roman" w:hAnsi="Times New Roman"/>
          <w:sz w:val="24"/>
          <w:szCs w:val="24"/>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CC0414" w:rsidRPr="008742F6" w:rsidRDefault="00CC0414" w:rsidP="008742F6">
      <w:pPr>
        <w:spacing w:after="0" w:line="240" w:lineRule="auto"/>
        <w:ind w:firstLine="709"/>
        <w:jc w:val="both"/>
        <w:outlineLvl w:val="0"/>
        <w:rPr>
          <w:rFonts w:ascii="Times New Roman" w:hAnsi="Times New Roman"/>
          <w:sz w:val="24"/>
          <w:szCs w:val="24"/>
        </w:rPr>
      </w:pPr>
      <w:r w:rsidRPr="008742F6">
        <w:rPr>
          <w:rFonts w:ascii="Times New Roman" w:hAnsi="Times New Roman"/>
          <w:sz w:val="24"/>
          <w:szCs w:val="24"/>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CC0414" w:rsidRPr="008742F6" w:rsidRDefault="00CC0414" w:rsidP="008742F6">
      <w:pPr>
        <w:pStyle w:val="Default"/>
        <w:ind w:firstLine="709"/>
        <w:jc w:val="both"/>
        <w:rPr>
          <w:color w:val="auto"/>
        </w:rPr>
      </w:pPr>
      <w:r w:rsidRPr="008742F6">
        <w:t>2.1</w:t>
      </w:r>
      <w:r>
        <w:t>6</w:t>
      </w:r>
      <w:r w:rsidRPr="008742F6">
        <w:t>.7.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8742F6">
        <w:rPr>
          <w:color w:val="auto"/>
        </w:rPr>
        <w:t xml:space="preserve"> За пользование стоянкой (парковкой) с заявителей плата не взимается. </w:t>
      </w:r>
    </w:p>
    <w:p w:rsidR="00CC0414" w:rsidRPr="008742F6" w:rsidRDefault="00CC0414" w:rsidP="008742F6">
      <w:pPr>
        <w:pStyle w:val="Default"/>
        <w:ind w:firstLine="709"/>
        <w:jc w:val="both"/>
        <w:rPr>
          <w:color w:val="auto"/>
        </w:rPr>
      </w:pPr>
      <w:r w:rsidRPr="008742F6">
        <w:rPr>
          <w:color w:val="auto"/>
        </w:rPr>
        <w:t>2.1</w:t>
      </w:r>
      <w:r>
        <w:rPr>
          <w:color w:val="auto"/>
        </w:rPr>
        <w:t>7</w:t>
      </w:r>
      <w:r w:rsidRPr="008742F6">
        <w:rPr>
          <w:color w:val="auto"/>
        </w:rPr>
        <w:t xml:space="preserve">. Показатели доступности и качества муниципальной услуги: </w:t>
      </w:r>
    </w:p>
    <w:p w:rsidR="00CC0414" w:rsidRPr="008742F6" w:rsidRDefault="00CC0414" w:rsidP="008742F6">
      <w:pPr>
        <w:pStyle w:val="ConsPlusNormal"/>
        <w:ind w:firstLine="709"/>
        <w:jc w:val="both"/>
        <w:rPr>
          <w:rFonts w:ascii="Times New Roman" w:hAnsi="Times New Roman"/>
          <w:sz w:val="24"/>
          <w:szCs w:val="24"/>
        </w:rPr>
      </w:pPr>
      <w:r w:rsidRPr="008742F6">
        <w:rPr>
          <w:rFonts w:ascii="Times New Roman" w:hAnsi="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8742F6">
        <w:rPr>
          <w:rFonts w:ascii="Times New Roman" w:hAnsi="Times New Roman"/>
          <w:i/>
          <w:sz w:val="24"/>
          <w:szCs w:val="24"/>
        </w:rPr>
        <w:t>,</w:t>
      </w:r>
      <w:r w:rsidRPr="008742F6">
        <w:rPr>
          <w:rFonts w:ascii="Times New Roman" w:hAnsi="Times New Roman"/>
          <w:sz w:val="24"/>
          <w:szCs w:val="24"/>
        </w:rPr>
        <w:t xml:space="preserve"> Администрации;</w:t>
      </w:r>
    </w:p>
    <w:p w:rsidR="00CC0414" w:rsidRPr="008742F6" w:rsidRDefault="00CC0414" w:rsidP="008742F6">
      <w:pPr>
        <w:pStyle w:val="ConsPlusNormal"/>
        <w:ind w:firstLine="709"/>
        <w:jc w:val="both"/>
        <w:rPr>
          <w:rFonts w:ascii="Times New Roman" w:hAnsi="Times New Roman"/>
          <w:sz w:val="24"/>
          <w:szCs w:val="24"/>
        </w:rPr>
      </w:pPr>
      <w:r w:rsidRPr="008742F6">
        <w:rPr>
          <w:rFonts w:ascii="Times New Roman" w:hAnsi="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CC0414" w:rsidRPr="008742F6" w:rsidRDefault="00CC0414" w:rsidP="008742F6">
      <w:pPr>
        <w:pStyle w:val="ConsPlusNormal"/>
        <w:ind w:firstLine="709"/>
        <w:jc w:val="both"/>
        <w:rPr>
          <w:rFonts w:ascii="Times New Roman" w:hAnsi="Times New Roman"/>
          <w:sz w:val="24"/>
          <w:szCs w:val="24"/>
        </w:rPr>
      </w:pPr>
      <w:r w:rsidRPr="008742F6">
        <w:rPr>
          <w:rFonts w:ascii="Times New Roman" w:hAnsi="Times New Roman"/>
          <w:sz w:val="24"/>
          <w:szCs w:val="24"/>
        </w:rPr>
        <w:t>3) соблюдение сроков исполнения административных процедур (действий);</w:t>
      </w:r>
    </w:p>
    <w:p w:rsidR="00CC0414" w:rsidRPr="008742F6" w:rsidRDefault="00CC0414" w:rsidP="008742F6">
      <w:pPr>
        <w:pStyle w:val="ConsPlusNormal"/>
        <w:ind w:firstLine="709"/>
        <w:jc w:val="both"/>
        <w:rPr>
          <w:rFonts w:ascii="Times New Roman" w:hAnsi="Times New Roman"/>
          <w:sz w:val="24"/>
          <w:szCs w:val="24"/>
        </w:rPr>
      </w:pPr>
      <w:r w:rsidRPr="008742F6">
        <w:rPr>
          <w:rFonts w:ascii="Times New Roman" w:hAnsi="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0414" w:rsidRPr="008742F6" w:rsidRDefault="00CC0414" w:rsidP="008742F6">
      <w:pPr>
        <w:pStyle w:val="ConsPlusNormal"/>
        <w:ind w:firstLine="709"/>
        <w:jc w:val="both"/>
        <w:rPr>
          <w:rFonts w:ascii="Times New Roman" w:hAnsi="Times New Roman"/>
          <w:sz w:val="24"/>
          <w:szCs w:val="24"/>
        </w:rPr>
      </w:pPr>
      <w:r w:rsidRPr="008742F6">
        <w:rPr>
          <w:rFonts w:ascii="Times New Roman" w:hAnsi="Times New Roman"/>
          <w:sz w:val="24"/>
          <w:szCs w:val="24"/>
        </w:rPr>
        <w:t>5) соблюдение графика работы с заявителями по предоставлению муниципальной услуги;</w:t>
      </w:r>
    </w:p>
    <w:p w:rsidR="00CC0414" w:rsidRPr="008742F6" w:rsidRDefault="00CC0414" w:rsidP="008742F6">
      <w:pPr>
        <w:pStyle w:val="ConsPlusNormal"/>
        <w:ind w:firstLine="709"/>
        <w:jc w:val="both"/>
        <w:rPr>
          <w:rFonts w:ascii="Times New Roman" w:hAnsi="Times New Roman"/>
          <w:sz w:val="24"/>
          <w:szCs w:val="24"/>
        </w:rPr>
      </w:pPr>
      <w:r w:rsidRPr="008742F6">
        <w:rPr>
          <w:rFonts w:ascii="Times New Roman" w:hAnsi="Times New Roman"/>
          <w:sz w:val="24"/>
          <w:szCs w:val="24"/>
        </w:rPr>
        <w:t xml:space="preserve">6) количество взаимодействий заявителя с должностными лицами при предоставлении муниципальной услуги и их продолжительность; </w:t>
      </w:r>
    </w:p>
    <w:p w:rsidR="00CC0414" w:rsidRPr="008742F6" w:rsidRDefault="00CC0414" w:rsidP="008742F6">
      <w:pPr>
        <w:pStyle w:val="ConsPlusNormal"/>
        <w:ind w:firstLine="709"/>
        <w:jc w:val="both"/>
        <w:rPr>
          <w:rFonts w:ascii="Times New Roman" w:hAnsi="Times New Roman"/>
          <w:sz w:val="24"/>
          <w:szCs w:val="24"/>
        </w:rPr>
      </w:pPr>
      <w:r w:rsidRPr="008742F6">
        <w:rPr>
          <w:rFonts w:ascii="Times New Roman" w:hAnsi="Times New Roman"/>
          <w:sz w:val="24"/>
          <w:szCs w:val="24"/>
        </w:rPr>
        <w:t>7) возможность получения муниципальной услуги в многофункциональном центре предоставления государственных и муниципальных услуг.</w:t>
      </w:r>
    </w:p>
    <w:p w:rsidR="00CC0414" w:rsidRPr="008742F6" w:rsidRDefault="00CC0414" w:rsidP="008742F6">
      <w:pPr>
        <w:pStyle w:val="Default"/>
        <w:ind w:firstLine="709"/>
        <w:jc w:val="both"/>
        <w:rPr>
          <w:bCs/>
          <w:color w:val="auto"/>
        </w:rPr>
      </w:pPr>
      <w:r w:rsidRPr="008742F6">
        <w:rPr>
          <w:bCs/>
          <w:color w:val="auto"/>
        </w:rPr>
        <w:t>2.1</w:t>
      </w:r>
      <w:r>
        <w:rPr>
          <w:bCs/>
          <w:color w:val="auto"/>
        </w:rPr>
        <w:t>8</w:t>
      </w:r>
      <w:r w:rsidRPr="008742F6">
        <w:rPr>
          <w:bCs/>
          <w:color w:val="auto"/>
        </w:rPr>
        <w:t>. Иные требования, в том числе учитывающие особенности организации предоставления муниципальной услуги на базе МКУ МФЦ и в электронной форме:</w:t>
      </w:r>
    </w:p>
    <w:p w:rsidR="00CC0414" w:rsidRPr="008742F6" w:rsidRDefault="00CC0414" w:rsidP="008742F6">
      <w:pPr>
        <w:pStyle w:val="Default"/>
        <w:ind w:firstLine="720"/>
        <w:jc w:val="both"/>
        <w:rPr>
          <w:color w:val="auto"/>
        </w:rPr>
      </w:pPr>
      <w:r w:rsidRPr="008742F6">
        <w:rPr>
          <w:color w:val="auto"/>
        </w:rPr>
        <w:t>2.1</w:t>
      </w:r>
      <w:r>
        <w:rPr>
          <w:color w:val="auto"/>
        </w:rPr>
        <w:t>8</w:t>
      </w:r>
      <w:r w:rsidRPr="008742F6">
        <w:rPr>
          <w:color w:val="auto"/>
        </w:rPr>
        <w:t xml:space="preserve">.1.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8742F6">
        <w:rPr>
          <w:iCs/>
          <w:color w:val="auto"/>
        </w:rPr>
        <w:t xml:space="preserve">Администрацией </w:t>
      </w:r>
      <w:r w:rsidRPr="008742F6">
        <w:rPr>
          <w:color w:val="auto"/>
        </w:rPr>
        <w:t xml:space="preserve">осуществляется МФЦ без участия заявителя в соответствии с нормативными правовыми актами и соглашением о взаимодействии между </w:t>
      </w:r>
      <w:r w:rsidRPr="008742F6">
        <w:rPr>
          <w:iCs/>
          <w:color w:val="auto"/>
        </w:rPr>
        <w:t xml:space="preserve">Администрацией </w:t>
      </w:r>
      <w:r w:rsidRPr="008742F6">
        <w:rPr>
          <w:color w:val="auto"/>
        </w:rPr>
        <w:t xml:space="preserve">и МФЦ, заключенным в установленном порядке. </w:t>
      </w:r>
    </w:p>
    <w:p w:rsidR="00CC0414" w:rsidRPr="008742F6" w:rsidRDefault="00CC0414" w:rsidP="008742F6">
      <w:pPr>
        <w:pStyle w:val="Default"/>
        <w:ind w:firstLine="720"/>
        <w:jc w:val="both"/>
        <w:rPr>
          <w:color w:val="auto"/>
        </w:rPr>
      </w:pPr>
      <w:r w:rsidRPr="008742F6">
        <w:rPr>
          <w:color w:val="auto"/>
        </w:rPr>
        <w:t>2.1</w:t>
      </w:r>
      <w:r>
        <w:rPr>
          <w:color w:val="auto"/>
        </w:rPr>
        <w:t>8</w:t>
      </w:r>
      <w:r w:rsidRPr="008742F6">
        <w:rPr>
          <w:color w:val="auto"/>
        </w:rPr>
        <w:t xml:space="preserve">.2. Организация предоставления муниципальной услуги на базе МФЦ осуществляется в соответствии с соглашением о взаимодействии между </w:t>
      </w:r>
      <w:r w:rsidRPr="008742F6">
        <w:rPr>
          <w:iCs/>
          <w:color w:val="auto"/>
        </w:rPr>
        <w:t xml:space="preserve">Администрацией </w:t>
      </w:r>
      <w:r w:rsidRPr="008742F6">
        <w:rPr>
          <w:color w:val="auto"/>
        </w:rPr>
        <w:t xml:space="preserve">и МФЦ, заключенным в установленном порядке. </w:t>
      </w:r>
    </w:p>
    <w:p w:rsidR="00CC0414" w:rsidRPr="008742F6" w:rsidRDefault="00CC0414" w:rsidP="008742F6">
      <w:pPr>
        <w:pStyle w:val="Default"/>
        <w:ind w:firstLine="720"/>
        <w:jc w:val="both"/>
        <w:rPr>
          <w:color w:val="auto"/>
        </w:rPr>
      </w:pPr>
      <w:r w:rsidRPr="008742F6">
        <w:rPr>
          <w:color w:val="auto"/>
        </w:rPr>
        <w:t>2.1</w:t>
      </w:r>
      <w:r>
        <w:rPr>
          <w:color w:val="auto"/>
        </w:rPr>
        <w:t>8</w:t>
      </w:r>
      <w:r w:rsidRPr="008742F6">
        <w:rPr>
          <w:color w:val="auto"/>
        </w:rPr>
        <w:t xml:space="preserve">.3.  При предоставлении муниципальной услуги универсальными специалистами МФЦ исполняются следующие административные действия: </w:t>
      </w:r>
    </w:p>
    <w:p w:rsidR="00CC0414" w:rsidRPr="008742F6" w:rsidRDefault="00CC0414" w:rsidP="008742F6">
      <w:pPr>
        <w:pStyle w:val="Default"/>
        <w:ind w:firstLine="720"/>
        <w:jc w:val="both"/>
        <w:rPr>
          <w:color w:val="auto"/>
        </w:rPr>
      </w:pPr>
      <w:r w:rsidRPr="008742F6">
        <w:rPr>
          <w:color w:val="auto"/>
        </w:rPr>
        <w:t xml:space="preserve">1) прием заявления и документов, необходимых для предоставления муниципальной услуги; </w:t>
      </w:r>
    </w:p>
    <w:p w:rsidR="00CC0414" w:rsidRPr="008742F6" w:rsidRDefault="00CC0414" w:rsidP="008742F6">
      <w:pPr>
        <w:pStyle w:val="Default"/>
        <w:ind w:firstLine="720"/>
        <w:jc w:val="both"/>
        <w:rPr>
          <w:color w:val="auto"/>
        </w:rPr>
      </w:pPr>
      <w:r w:rsidRPr="008742F6">
        <w:rPr>
          <w:color w:val="auto"/>
        </w:rPr>
        <w:t xml:space="preserve">2) выдача документа, являющегося результатом предоставления муниципальной услуги. </w:t>
      </w:r>
    </w:p>
    <w:p w:rsidR="008E6A73" w:rsidRDefault="008E6A73" w:rsidP="008742F6">
      <w:pPr>
        <w:pStyle w:val="ConsPlusNormal"/>
        <w:jc w:val="center"/>
        <w:outlineLvl w:val="1"/>
        <w:rPr>
          <w:rFonts w:ascii="Times New Roman" w:hAnsi="Times New Roman"/>
          <w:b/>
          <w:sz w:val="24"/>
          <w:szCs w:val="24"/>
        </w:rPr>
      </w:pPr>
    </w:p>
    <w:p w:rsidR="00CC0414" w:rsidRPr="008742F6" w:rsidRDefault="00CC0414" w:rsidP="008742F6">
      <w:pPr>
        <w:pStyle w:val="ConsPlusNormal"/>
        <w:jc w:val="center"/>
        <w:outlineLvl w:val="1"/>
        <w:rPr>
          <w:rFonts w:ascii="Times New Roman" w:hAnsi="Times New Roman"/>
          <w:b/>
          <w:sz w:val="24"/>
          <w:szCs w:val="24"/>
        </w:rPr>
      </w:pPr>
      <w:r w:rsidRPr="008742F6">
        <w:rPr>
          <w:rFonts w:ascii="Times New Roman" w:hAnsi="Times New Roman"/>
          <w:b/>
          <w:sz w:val="24"/>
          <w:szCs w:val="24"/>
        </w:rPr>
        <w:t>3. Состав, последовательность и сроки выполнения</w:t>
      </w:r>
    </w:p>
    <w:p w:rsidR="00CC0414" w:rsidRPr="008742F6" w:rsidRDefault="00CC0414" w:rsidP="008742F6">
      <w:pPr>
        <w:pStyle w:val="Default"/>
        <w:jc w:val="center"/>
        <w:rPr>
          <w:b/>
          <w:bCs/>
        </w:rPr>
      </w:pPr>
      <w:r w:rsidRPr="008742F6">
        <w:rPr>
          <w:b/>
        </w:rPr>
        <w:t>административных процедур (действий), требования к их выполнению,</w:t>
      </w:r>
      <w:r w:rsidRPr="008742F6">
        <w:rPr>
          <w:b/>
          <w:bCs/>
        </w:rPr>
        <w:t xml:space="preserve"> </w:t>
      </w:r>
    </w:p>
    <w:p w:rsidR="00CC0414" w:rsidRPr="008742F6" w:rsidRDefault="00CC0414" w:rsidP="008742F6">
      <w:pPr>
        <w:pStyle w:val="Default"/>
        <w:jc w:val="center"/>
        <w:rPr>
          <w:b/>
          <w:bCs/>
          <w:color w:val="auto"/>
        </w:rPr>
      </w:pPr>
      <w:r w:rsidRPr="008742F6">
        <w:rPr>
          <w:b/>
          <w:bCs/>
          <w:color w:val="auto"/>
        </w:rPr>
        <w:t>в том числе особенности выполнения административных процедур (действий)</w:t>
      </w:r>
    </w:p>
    <w:p w:rsidR="00CC0414" w:rsidRDefault="00CC0414" w:rsidP="008742F6">
      <w:pPr>
        <w:pStyle w:val="Default"/>
        <w:jc w:val="center"/>
        <w:rPr>
          <w:b/>
          <w:bCs/>
          <w:color w:val="auto"/>
        </w:rPr>
      </w:pPr>
      <w:r w:rsidRPr="008742F6">
        <w:rPr>
          <w:b/>
          <w:bCs/>
          <w:color w:val="auto"/>
        </w:rPr>
        <w:t>в электронной форме</w:t>
      </w:r>
    </w:p>
    <w:p w:rsidR="00CC0414" w:rsidRPr="008742F6" w:rsidRDefault="00CC0414" w:rsidP="008742F6">
      <w:pPr>
        <w:pStyle w:val="Default"/>
        <w:jc w:val="center"/>
        <w:rPr>
          <w:b/>
          <w:bCs/>
          <w:color w:val="auto"/>
        </w:rPr>
      </w:pPr>
    </w:p>
    <w:p w:rsidR="00CC0414" w:rsidRPr="008742F6" w:rsidRDefault="00CC0414" w:rsidP="008742F6">
      <w:pPr>
        <w:pStyle w:val="ConsPlusNormal"/>
        <w:widowControl/>
        <w:jc w:val="both"/>
        <w:rPr>
          <w:rFonts w:ascii="Times New Roman" w:hAnsi="Times New Roman"/>
          <w:sz w:val="24"/>
          <w:szCs w:val="24"/>
        </w:rPr>
      </w:pPr>
      <w:r w:rsidRPr="008742F6">
        <w:rPr>
          <w:rFonts w:ascii="Times New Roman" w:hAnsi="Times New Roman"/>
          <w:sz w:val="24"/>
          <w:szCs w:val="24"/>
        </w:rPr>
        <w:lastRenderedPageBreak/>
        <w:t xml:space="preserve">             3.1. Исчерпывающий перечень административных процедур при предоставлении муниципальной услуги:</w:t>
      </w:r>
    </w:p>
    <w:p w:rsidR="00CC0414" w:rsidRPr="008742F6" w:rsidRDefault="00CC0414" w:rsidP="008742F6">
      <w:pPr>
        <w:pStyle w:val="Default"/>
        <w:ind w:firstLine="709"/>
        <w:jc w:val="both"/>
        <w:rPr>
          <w:bCs/>
          <w:color w:val="auto"/>
        </w:rPr>
      </w:pPr>
      <w:r w:rsidRPr="008742F6">
        <w:t>- прием и регистрация заявления</w:t>
      </w:r>
      <w:r w:rsidRPr="008742F6">
        <w:rPr>
          <w:bCs/>
          <w:color w:val="auto"/>
        </w:rPr>
        <w:t>;</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color w:val="000000"/>
          <w:sz w:val="24"/>
          <w:szCs w:val="24"/>
        </w:rPr>
        <w:t xml:space="preserve">- </w:t>
      </w:r>
      <w:r w:rsidRPr="008742F6">
        <w:rPr>
          <w:rFonts w:ascii="Times New Roman" w:hAnsi="Times New Roman"/>
          <w:sz w:val="24"/>
          <w:szCs w:val="24"/>
        </w:rPr>
        <w:t>рассмотрение заявления и подготовка ответа;</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 выдача (направление) заявителю документа, являющегося</w:t>
      </w:r>
      <w:r w:rsidRPr="008742F6">
        <w:rPr>
          <w:rFonts w:ascii="Times New Roman" w:hAnsi="Times New Roman"/>
          <w:i/>
          <w:sz w:val="24"/>
          <w:szCs w:val="24"/>
        </w:rPr>
        <w:t xml:space="preserve"> </w:t>
      </w:r>
      <w:r w:rsidRPr="008742F6">
        <w:rPr>
          <w:rFonts w:ascii="Times New Roman" w:hAnsi="Times New Roman"/>
          <w:sz w:val="24"/>
          <w:szCs w:val="24"/>
        </w:rPr>
        <w:t>результатом муниципальной услуги.</w:t>
      </w:r>
    </w:p>
    <w:p w:rsidR="00CC0414" w:rsidRPr="008742F6" w:rsidRDefault="00CC0414" w:rsidP="008742F6">
      <w:pPr>
        <w:pStyle w:val="Default"/>
        <w:ind w:firstLine="709"/>
        <w:jc w:val="both"/>
        <w:rPr>
          <w:bCs/>
          <w:i/>
        </w:rPr>
      </w:pPr>
      <w:r w:rsidRPr="008742F6">
        <w:t xml:space="preserve">3.3. </w:t>
      </w:r>
      <w:r w:rsidRPr="008742F6">
        <w:rPr>
          <w:bCs/>
          <w:i/>
        </w:rPr>
        <w:t>Прием и регистрация заявления:</w:t>
      </w:r>
    </w:p>
    <w:p w:rsidR="00CC0414" w:rsidRPr="008742F6" w:rsidRDefault="00CC0414" w:rsidP="008742F6">
      <w:pPr>
        <w:pStyle w:val="Default"/>
        <w:ind w:firstLine="709"/>
        <w:jc w:val="both"/>
        <w:rPr>
          <w:color w:val="auto"/>
        </w:rPr>
      </w:pPr>
      <w:r w:rsidRPr="008742F6">
        <w:rPr>
          <w:color w:val="auto"/>
        </w:rPr>
        <w:t xml:space="preserve">3.3.1. Основанием для начала административного действия является поступление в Администрацию или МФЦ заявления о предоставлении муниципальной услуги </w:t>
      </w:r>
      <w:r w:rsidRPr="008742F6">
        <w:t>о даче письменных разъяснений по вопросам применения муниципальных правовых актов о налогах и сборах</w:t>
      </w:r>
      <w:r w:rsidRPr="008742F6">
        <w:rPr>
          <w:color w:val="auto"/>
        </w:rPr>
        <w:t xml:space="preserve">: </w:t>
      </w:r>
    </w:p>
    <w:p w:rsidR="00CC0414" w:rsidRPr="008742F6" w:rsidRDefault="00CC0414" w:rsidP="008742F6">
      <w:pPr>
        <w:pStyle w:val="Default"/>
        <w:ind w:firstLine="709"/>
        <w:jc w:val="both"/>
        <w:rPr>
          <w:color w:val="auto"/>
        </w:rPr>
      </w:pPr>
      <w:r w:rsidRPr="008742F6">
        <w:rPr>
          <w:color w:val="auto"/>
        </w:rPr>
        <w:t>а) в Администрации</w:t>
      </w:r>
      <w:r w:rsidRPr="008742F6">
        <w:rPr>
          <w:i/>
          <w:iCs/>
          <w:color w:val="auto"/>
        </w:rPr>
        <w:t xml:space="preserve">: </w:t>
      </w:r>
    </w:p>
    <w:p w:rsidR="00CC0414" w:rsidRPr="008742F6" w:rsidRDefault="00CC0414" w:rsidP="008742F6">
      <w:pPr>
        <w:pStyle w:val="Default"/>
        <w:ind w:firstLine="709"/>
        <w:jc w:val="both"/>
        <w:rPr>
          <w:color w:val="auto"/>
        </w:rPr>
      </w:pPr>
      <w:r w:rsidRPr="008742F6">
        <w:rPr>
          <w:color w:val="auto"/>
        </w:rPr>
        <w:t xml:space="preserve">- посредством личного обращения заявителя, </w:t>
      </w:r>
    </w:p>
    <w:p w:rsidR="00CC0414" w:rsidRPr="008742F6" w:rsidRDefault="00CC0414" w:rsidP="008742F6">
      <w:pPr>
        <w:pStyle w:val="Default"/>
        <w:ind w:firstLine="709"/>
        <w:jc w:val="both"/>
        <w:rPr>
          <w:color w:val="auto"/>
        </w:rPr>
      </w:pPr>
      <w:r w:rsidRPr="008742F6">
        <w:rPr>
          <w:color w:val="auto"/>
        </w:rPr>
        <w:t xml:space="preserve">- посредством почтового отправления. </w:t>
      </w:r>
    </w:p>
    <w:p w:rsidR="00CC0414" w:rsidRPr="008742F6" w:rsidRDefault="00CC0414" w:rsidP="008742F6">
      <w:pPr>
        <w:pStyle w:val="Default"/>
        <w:ind w:firstLine="709"/>
        <w:jc w:val="both"/>
        <w:rPr>
          <w:color w:val="auto"/>
        </w:rPr>
      </w:pPr>
      <w:r w:rsidRPr="008742F6">
        <w:rPr>
          <w:color w:val="auto"/>
        </w:rPr>
        <w:t xml:space="preserve">б) в МФЦ посредством личного обращения заявителя. </w:t>
      </w:r>
    </w:p>
    <w:p w:rsidR="00CC0414" w:rsidRPr="008742F6" w:rsidRDefault="00CC0414" w:rsidP="008742F6">
      <w:pPr>
        <w:pStyle w:val="Default"/>
        <w:ind w:firstLine="709"/>
        <w:jc w:val="both"/>
        <w:rPr>
          <w:color w:val="auto"/>
        </w:rPr>
      </w:pPr>
      <w:r w:rsidRPr="008742F6">
        <w:rPr>
          <w:color w:val="auto"/>
        </w:rPr>
        <w:t xml:space="preserve">3.3.2. Прием заявления, необходимого для предоставления муниципальной услуги, осуществляют сотрудники Администрации или сотрудники МФЦ. </w:t>
      </w:r>
    </w:p>
    <w:p w:rsidR="00CC0414" w:rsidRPr="008742F6" w:rsidRDefault="00CC0414" w:rsidP="008742F6">
      <w:pPr>
        <w:pStyle w:val="Default"/>
        <w:ind w:firstLine="709"/>
        <w:jc w:val="both"/>
        <w:rPr>
          <w:color w:val="auto"/>
        </w:rPr>
      </w:pPr>
      <w:r w:rsidRPr="008742F6">
        <w:rPr>
          <w:color w:val="auto"/>
        </w:rPr>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CC0414" w:rsidRPr="008742F6" w:rsidRDefault="00CC0414" w:rsidP="008742F6">
      <w:pPr>
        <w:pStyle w:val="Default"/>
        <w:ind w:firstLine="709"/>
        <w:jc w:val="both"/>
        <w:rPr>
          <w:color w:val="auto"/>
        </w:rPr>
      </w:pPr>
      <w:r w:rsidRPr="008742F6">
        <w:rPr>
          <w:color w:val="auto"/>
        </w:rPr>
        <w:t xml:space="preserve">3.3.4. 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CC0414" w:rsidRPr="008742F6" w:rsidRDefault="00CC0414" w:rsidP="008742F6">
      <w:pPr>
        <w:pStyle w:val="Default"/>
        <w:ind w:firstLine="709"/>
        <w:jc w:val="both"/>
        <w:rPr>
          <w:color w:val="auto"/>
        </w:rPr>
      </w:pPr>
      <w:r w:rsidRPr="008742F6">
        <w:rPr>
          <w:color w:val="auto"/>
        </w:rPr>
        <w:t xml:space="preserve">1) устанавливает предмет обращения; </w:t>
      </w:r>
    </w:p>
    <w:p w:rsidR="00CC0414" w:rsidRPr="008742F6" w:rsidRDefault="00CC0414" w:rsidP="008742F6">
      <w:pPr>
        <w:pStyle w:val="Default"/>
        <w:ind w:firstLine="709"/>
        <w:jc w:val="both"/>
        <w:rPr>
          <w:color w:val="auto"/>
        </w:rPr>
      </w:pPr>
      <w:r w:rsidRPr="008742F6">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CC0414" w:rsidRPr="008742F6" w:rsidRDefault="00CC0414" w:rsidP="008742F6">
      <w:pPr>
        <w:pStyle w:val="Default"/>
        <w:ind w:firstLine="709"/>
        <w:jc w:val="both"/>
        <w:rPr>
          <w:color w:val="auto"/>
        </w:rPr>
      </w:pPr>
      <w:r w:rsidRPr="008742F6">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CC0414" w:rsidRPr="008742F6" w:rsidRDefault="00CC0414" w:rsidP="008742F6">
      <w:pPr>
        <w:pStyle w:val="Default"/>
        <w:ind w:firstLine="709"/>
        <w:jc w:val="both"/>
        <w:rPr>
          <w:color w:val="auto"/>
        </w:rPr>
      </w:pPr>
      <w:r w:rsidRPr="008742F6">
        <w:rPr>
          <w:color w:val="auto"/>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CC0414" w:rsidRPr="008742F6" w:rsidRDefault="00CC0414" w:rsidP="008742F6">
      <w:pPr>
        <w:pStyle w:val="Default"/>
        <w:ind w:firstLine="709"/>
        <w:jc w:val="both"/>
        <w:rPr>
          <w:color w:val="auto"/>
        </w:rPr>
      </w:pPr>
      <w:r w:rsidRPr="008742F6">
        <w:rPr>
          <w:color w:val="auto"/>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CC0414" w:rsidRPr="008742F6" w:rsidRDefault="00CC0414" w:rsidP="008742F6">
      <w:pPr>
        <w:pStyle w:val="Default"/>
        <w:ind w:firstLine="709"/>
        <w:jc w:val="both"/>
        <w:rPr>
          <w:color w:val="auto"/>
        </w:rPr>
      </w:pPr>
      <w:r w:rsidRPr="008742F6">
        <w:rPr>
          <w:color w:val="auto"/>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CC0414" w:rsidRPr="008742F6" w:rsidRDefault="00CC0414" w:rsidP="008742F6">
      <w:pPr>
        <w:pStyle w:val="Default"/>
        <w:ind w:firstLine="709"/>
        <w:jc w:val="both"/>
        <w:rPr>
          <w:color w:val="auto"/>
        </w:rPr>
      </w:pPr>
      <w:r w:rsidRPr="008742F6">
        <w:rPr>
          <w:color w:val="auto"/>
        </w:rPr>
        <w:t>3.3.5. Сотрудник МФЦ, ответственный за организацию направления заявления в Администрацию</w:t>
      </w:r>
      <w:r w:rsidRPr="008742F6">
        <w:rPr>
          <w:i/>
          <w:iCs/>
          <w:color w:val="auto"/>
        </w:rPr>
        <w:t xml:space="preserve">, </w:t>
      </w:r>
      <w:r w:rsidRPr="008742F6">
        <w:rPr>
          <w:color w:val="auto"/>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CC0414" w:rsidRPr="008742F6" w:rsidRDefault="00CC0414" w:rsidP="008742F6">
      <w:pPr>
        <w:pStyle w:val="Default"/>
        <w:ind w:firstLine="709"/>
        <w:jc w:val="both"/>
        <w:rPr>
          <w:color w:val="auto"/>
        </w:rPr>
      </w:pPr>
      <w:r w:rsidRPr="008742F6">
        <w:rPr>
          <w:color w:val="auto"/>
        </w:rPr>
        <w:t>3.3.6. При отсутствии у заявителя, обратившегося лично, заполненного заявления или не правильном его заполнении, специалист Администрации</w:t>
      </w:r>
      <w:r w:rsidRPr="008742F6">
        <w:rPr>
          <w:i/>
          <w:iCs/>
          <w:color w:val="auto"/>
        </w:rPr>
        <w:t xml:space="preserve"> </w:t>
      </w:r>
      <w:r w:rsidRPr="008742F6">
        <w:rPr>
          <w:color w:val="auto"/>
        </w:rPr>
        <w:t xml:space="preserve">или МФЦ, ответственный за прием и регистрацию заявления, консультирует заявителя по вопросам заполнения заявления. </w:t>
      </w:r>
    </w:p>
    <w:p w:rsidR="00CC0414" w:rsidRPr="008742F6" w:rsidRDefault="00CC0414" w:rsidP="008742F6">
      <w:pPr>
        <w:pStyle w:val="Default"/>
        <w:ind w:firstLine="709"/>
        <w:jc w:val="both"/>
        <w:rPr>
          <w:color w:val="auto"/>
        </w:rPr>
      </w:pPr>
      <w:r w:rsidRPr="008742F6">
        <w:rPr>
          <w:color w:val="auto"/>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CC0414" w:rsidRPr="008742F6" w:rsidRDefault="00CC0414" w:rsidP="008742F6">
      <w:pPr>
        <w:pStyle w:val="Default"/>
        <w:ind w:firstLine="709"/>
        <w:jc w:val="both"/>
        <w:rPr>
          <w:color w:val="auto"/>
        </w:rPr>
      </w:pPr>
      <w:r w:rsidRPr="008742F6">
        <w:rPr>
          <w:color w:val="auto"/>
        </w:rPr>
        <w:lastRenderedPageBreak/>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в Администрацию. </w:t>
      </w:r>
    </w:p>
    <w:p w:rsidR="00CC0414" w:rsidRPr="008742F6" w:rsidRDefault="00CC0414" w:rsidP="008742F6">
      <w:pPr>
        <w:pStyle w:val="Default"/>
        <w:ind w:firstLine="709"/>
        <w:jc w:val="both"/>
        <w:rPr>
          <w:color w:val="auto"/>
        </w:rPr>
      </w:pPr>
      <w:r w:rsidRPr="008742F6">
        <w:rPr>
          <w:color w:val="auto"/>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CC0414" w:rsidRPr="008742F6" w:rsidRDefault="00CC0414" w:rsidP="008742F6">
      <w:pPr>
        <w:pStyle w:val="Default"/>
        <w:ind w:firstLine="709"/>
        <w:jc w:val="both"/>
        <w:rPr>
          <w:color w:val="auto"/>
        </w:rPr>
      </w:pPr>
      <w:r w:rsidRPr="008742F6">
        <w:rPr>
          <w:color w:val="auto"/>
        </w:rPr>
        <w:t xml:space="preserve">3.3.10. После регистрации заявление направляются на рассмотрение специалисту, ответственному за предоставление муниципальной услуги. </w:t>
      </w:r>
    </w:p>
    <w:p w:rsidR="00CC0414" w:rsidRPr="008742F6" w:rsidRDefault="00CC0414" w:rsidP="008742F6">
      <w:pPr>
        <w:pStyle w:val="Default"/>
        <w:ind w:firstLine="709"/>
        <w:jc w:val="both"/>
        <w:rPr>
          <w:color w:val="auto"/>
        </w:rPr>
      </w:pPr>
      <w:r w:rsidRPr="008742F6">
        <w:rPr>
          <w:color w:val="auto"/>
        </w:rPr>
        <w:t xml:space="preserve">3.3.11. Максимальный срок осуществления административного действия не может превышать 2 рабочих дней. </w:t>
      </w:r>
    </w:p>
    <w:p w:rsidR="00CC0414" w:rsidRPr="008742F6" w:rsidRDefault="00CC0414" w:rsidP="008742F6">
      <w:pPr>
        <w:pStyle w:val="Default"/>
        <w:ind w:firstLine="709"/>
        <w:jc w:val="both"/>
        <w:rPr>
          <w:color w:val="auto"/>
        </w:rPr>
      </w:pPr>
      <w:r w:rsidRPr="008742F6">
        <w:rPr>
          <w:color w:val="auto"/>
        </w:rPr>
        <w:t xml:space="preserve">3.3.12. Результатом исполнения административного действия  является: </w:t>
      </w:r>
    </w:p>
    <w:p w:rsidR="00CC0414" w:rsidRPr="008742F6" w:rsidRDefault="00CC0414" w:rsidP="008742F6">
      <w:pPr>
        <w:pStyle w:val="Default"/>
        <w:ind w:firstLine="709"/>
        <w:jc w:val="both"/>
        <w:rPr>
          <w:color w:val="auto"/>
        </w:rPr>
      </w:pPr>
      <w:r w:rsidRPr="008742F6">
        <w:rPr>
          <w:color w:val="auto"/>
        </w:rPr>
        <w:t xml:space="preserve">1) в Администрации - передача заявления специалисту, ответственному за предоставление муниципальной услуги; </w:t>
      </w:r>
    </w:p>
    <w:p w:rsidR="00CC0414" w:rsidRPr="008742F6" w:rsidRDefault="00CC0414" w:rsidP="008742F6">
      <w:pPr>
        <w:pStyle w:val="Default"/>
        <w:ind w:firstLine="709"/>
        <w:jc w:val="both"/>
        <w:rPr>
          <w:color w:val="auto"/>
        </w:rPr>
      </w:pPr>
      <w:r w:rsidRPr="008742F6">
        <w:rPr>
          <w:color w:val="auto"/>
        </w:rPr>
        <w:t>2) в МФЦ – передача заявления в Администрацию.</w:t>
      </w:r>
    </w:p>
    <w:p w:rsidR="00CC0414" w:rsidRPr="008742F6" w:rsidRDefault="00CC0414" w:rsidP="008742F6">
      <w:pPr>
        <w:pStyle w:val="Default"/>
        <w:ind w:firstLine="709"/>
        <w:jc w:val="both"/>
        <w:rPr>
          <w:i/>
          <w:iCs/>
          <w:color w:val="auto"/>
        </w:rPr>
      </w:pPr>
      <w:r w:rsidRPr="008742F6">
        <w:rPr>
          <w:color w:val="auto"/>
        </w:rPr>
        <w:t>3.3.13. Способом фиксации исполнения административного действия является внесение соответствующих сведений в журнал регистрации обращений.</w:t>
      </w:r>
      <w:r w:rsidRPr="008742F6">
        <w:rPr>
          <w:i/>
          <w:iCs/>
          <w:color w:val="auto"/>
        </w:rPr>
        <w:t xml:space="preserve"> </w:t>
      </w:r>
    </w:p>
    <w:p w:rsidR="00CC0414" w:rsidRPr="008742F6" w:rsidRDefault="00CC0414" w:rsidP="008742F6">
      <w:pPr>
        <w:pStyle w:val="Default"/>
        <w:ind w:firstLine="709"/>
        <w:jc w:val="both"/>
        <w:rPr>
          <w:bCs/>
          <w:i/>
          <w:color w:val="auto"/>
        </w:rPr>
      </w:pPr>
      <w:r w:rsidRPr="008742F6">
        <w:rPr>
          <w:color w:val="auto"/>
        </w:rPr>
        <w:t>3.4.</w:t>
      </w:r>
      <w:r w:rsidRPr="008742F6">
        <w:rPr>
          <w:i/>
          <w:color w:val="auto"/>
        </w:rPr>
        <w:t xml:space="preserve"> </w:t>
      </w:r>
      <w:r w:rsidRPr="008742F6">
        <w:rPr>
          <w:bCs/>
          <w:i/>
          <w:color w:val="auto"/>
        </w:rPr>
        <w:t>Рассмотрение заявления и подготовка ответа:</w:t>
      </w:r>
    </w:p>
    <w:p w:rsidR="00CC0414" w:rsidRPr="008742F6" w:rsidRDefault="00CC0414" w:rsidP="008742F6">
      <w:pPr>
        <w:pStyle w:val="Default"/>
        <w:ind w:firstLine="709"/>
        <w:jc w:val="both"/>
        <w:rPr>
          <w:color w:val="auto"/>
        </w:rPr>
      </w:pPr>
      <w:r w:rsidRPr="008742F6">
        <w:rPr>
          <w:color w:val="auto"/>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CC0414" w:rsidRPr="008742F6" w:rsidRDefault="00CC0414" w:rsidP="008742F6">
      <w:pPr>
        <w:pStyle w:val="Default"/>
        <w:ind w:firstLine="709"/>
        <w:jc w:val="both"/>
        <w:rPr>
          <w:i/>
          <w:iCs/>
          <w:color w:val="auto"/>
        </w:rPr>
      </w:pPr>
      <w:r w:rsidRPr="008742F6">
        <w:rPr>
          <w:color w:val="auto"/>
        </w:rPr>
        <w:t>3.4.2. Специалист</w:t>
      </w:r>
      <w:r w:rsidRPr="008742F6">
        <w:rPr>
          <w:i/>
          <w:iCs/>
          <w:color w:val="auto"/>
        </w:rPr>
        <w:t xml:space="preserve">, </w:t>
      </w:r>
      <w:r w:rsidRPr="008742F6">
        <w:rPr>
          <w:color w:val="auto"/>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CC0414" w:rsidRPr="008742F6" w:rsidRDefault="00CC0414" w:rsidP="008742F6">
      <w:pPr>
        <w:pStyle w:val="ConsPlusNormal"/>
        <w:jc w:val="both"/>
        <w:rPr>
          <w:rFonts w:ascii="Times New Roman" w:hAnsi="Times New Roman"/>
          <w:sz w:val="24"/>
          <w:szCs w:val="24"/>
        </w:rPr>
      </w:pPr>
      <w:r>
        <w:rPr>
          <w:rFonts w:ascii="Times New Roman" w:hAnsi="Times New Roman"/>
          <w:sz w:val="24"/>
          <w:szCs w:val="24"/>
        </w:rPr>
        <w:tab/>
      </w:r>
      <w:r w:rsidRPr="008742F6">
        <w:rPr>
          <w:rFonts w:ascii="Times New Roman" w:hAnsi="Times New Roman"/>
          <w:sz w:val="24"/>
          <w:szCs w:val="24"/>
        </w:rPr>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8742F6">
        <w:rPr>
          <w:rFonts w:ascii="Times New Roman" w:hAnsi="Times New Roman"/>
          <w:i/>
          <w:iCs/>
          <w:sz w:val="24"/>
          <w:szCs w:val="24"/>
        </w:rPr>
        <w:t xml:space="preserve">, </w:t>
      </w:r>
      <w:r w:rsidRPr="008742F6">
        <w:rPr>
          <w:rFonts w:ascii="Times New Roman" w:hAnsi="Times New Roman"/>
          <w:sz w:val="24"/>
          <w:szCs w:val="24"/>
        </w:rPr>
        <w:t>ответственный за предоставление муниципальной услуги,  подготавливает ответ по существу поставленных в заявлении вопросов.</w:t>
      </w:r>
    </w:p>
    <w:p w:rsidR="00CC0414" w:rsidRPr="008742F6" w:rsidRDefault="00CC0414" w:rsidP="008742F6">
      <w:pPr>
        <w:spacing w:after="0" w:line="240" w:lineRule="auto"/>
        <w:ind w:firstLine="720"/>
        <w:jc w:val="both"/>
        <w:rPr>
          <w:rFonts w:ascii="Times New Roman" w:hAnsi="Times New Roman"/>
          <w:sz w:val="24"/>
          <w:szCs w:val="24"/>
        </w:rPr>
      </w:pPr>
      <w:r w:rsidRPr="008742F6">
        <w:rPr>
          <w:rFonts w:ascii="Times New Roman" w:hAnsi="Times New Roman"/>
          <w:sz w:val="24"/>
          <w:szCs w:val="24"/>
        </w:rPr>
        <w:t>3.4.4. Результатом административного действия является подготовка 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передача его на подпись руководителю.</w:t>
      </w:r>
    </w:p>
    <w:p w:rsidR="00CC0414" w:rsidRPr="008742F6" w:rsidRDefault="00CC0414" w:rsidP="008742F6">
      <w:pPr>
        <w:pStyle w:val="Default"/>
        <w:ind w:firstLine="720"/>
        <w:jc w:val="both"/>
        <w:rPr>
          <w:i/>
        </w:rPr>
      </w:pPr>
      <w:r w:rsidRPr="008742F6">
        <w:t xml:space="preserve">3.5. </w:t>
      </w:r>
      <w:r w:rsidRPr="008742F6">
        <w:rPr>
          <w:i/>
        </w:rPr>
        <w:t>Выдача (направление) заявителю документа, являющегося результатом муниципальной услуги:</w:t>
      </w:r>
    </w:p>
    <w:p w:rsidR="00CC0414" w:rsidRPr="008742F6" w:rsidRDefault="00CC0414" w:rsidP="008742F6">
      <w:pPr>
        <w:pStyle w:val="Default"/>
        <w:ind w:firstLine="720"/>
        <w:jc w:val="both"/>
        <w:rPr>
          <w:color w:val="auto"/>
        </w:rPr>
      </w:pPr>
      <w:r w:rsidRPr="008742F6">
        <w:t xml:space="preserve">3.5.1. Основание для начала административной процедуры </w:t>
      </w:r>
      <w:r w:rsidRPr="008742F6">
        <w:rPr>
          <w:color w:val="auto"/>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w:t>
      </w:r>
    </w:p>
    <w:p w:rsidR="00CC0414" w:rsidRPr="008742F6" w:rsidRDefault="00CC0414" w:rsidP="008742F6">
      <w:pPr>
        <w:pStyle w:val="Default"/>
        <w:ind w:firstLine="709"/>
        <w:jc w:val="both"/>
      </w:pPr>
      <w:r w:rsidRPr="008742F6">
        <w:t xml:space="preserve">3.5.2. После  регистрации документа, являющегося результатом муниципальной услуги, документ выдается (направляется) </w:t>
      </w:r>
      <w:r w:rsidRPr="008742F6">
        <w:rPr>
          <w:iCs/>
        </w:rPr>
        <w:t>способом</w:t>
      </w:r>
      <w:r w:rsidRPr="008742F6">
        <w:t xml:space="preserve">, указанным заявителем при подаче заявления на получение муниципальной услуги. </w:t>
      </w:r>
    </w:p>
    <w:p w:rsidR="00CC0414" w:rsidRPr="008742F6" w:rsidRDefault="00CC0414" w:rsidP="008742F6">
      <w:pPr>
        <w:pStyle w:val="Default"/>
        <w:ind w:firstLine="709"/>
        <w:jc w:val="both"/>
      </w:pPr>
      <w:r w:rsidRPr="008742F6">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CC0414" w:rsidRPr="008742F6" w:rsidRDefault="00CC0414" w:rsidP="008742F6">
      <w:pPr>
        <w:pStyle w:val="Default"/>
        <w:ind w:firstLine="709"/>
        <w:jc w:val="both"/>
      </w:pPr>
      <w:r w:rsidRPr="008742F6">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CC0414" w:rsidRPr="008742F6" w:rsidRDefault="00CC0414" w:rsidP="008742F6">
      <w:pPr>
        <w:pStyle w:val="Default"/>
        <w:ind w:firstLine="709"/>
        <w:jc w:val="both"/>
        <w:rPr>
          <w:color w:val="auto"/>
        </w:rPr>
      </w:pPr>
      <w:r w:rsidRPr="008742F6">
        <w:rPr>
          <w:color w:val="auto"/>
        </w:rPr>
        <w:t xml:space="preserve">3.5.5. Максимальный срок выполнения административного действия не превышает 2 рабочих дней с даты подписания и регистрации документа, являющегося результатом муниципальной услуги. </w:t>
      </w:r>
    </w:p>
    <w:p w:rsidR="00CC0414"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3.5.6. Результатом административного действия является направление (выдача) заявителю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CC0414" w:rsidRDefault="00CC0414" w:rsidP="008742F6">
      <w:pPr>
        <w:spacing w:after="0" w:line="240" w:lineRule="auto"/>
        <w:ind w:firstLine="709"/>
        <w:jc w:val="both"/>
        <w:rPr>
          <w:rFonts w:ascii="Times New Roman" w:hAnsi="Times New Roman"/>
          <w:bCs/>
          <w:color w:val="000000"/>
          <w:sz w:val="24"/>
          <w:szCs w:val="24"/>
        </w:rPr>
      </w:pPr>
      <w:r>
        <w:rPr>
          <w:rFonts w:ascii="Times New Roman" w:hAnsi="Times New Roman"/>
          <w:color w:val="000000"/>
          <w:sz w:val="24"/>
          <w:szCs w:val="24"/>
        </w:rPr>
        <w:lastRenderedPageBreak/>
        <w:t>3.6. Вариант п</w:t>
      </w:r>
      <w:r>
        <w:rPr>
          <w:rFonts w:ascii="Times New Roman" w:hAnsi="Times New Roman"/>
          <w:bCs/>
          <w:color w:val="000000"/>
          <w:sz w:val="24"/>
          <w:szCs w:val="24"/>
        </w:rPr>
        <w:t>редоставления муниципальной услуги, необходимы</w:t>
      </w:r>
      <w:r w:rsidRPr="00235050">
        <w:rPr>
          <w:rFonts w:ascii="Times New Roman" w:hAnsi="Times New Roman"/>
          <w:bCs/>
          <w:color w:val="000000"/>
          <w:sz w:val="24"/>
          <w:szCs w:val="24"/>
        </w:rPr>
        <w:t>й для исправления допущенных опечаток и ошибок в выданных в результат</w:t>
      </w:r>
      <w:r>
        <w:rPr>
          <w:rFonts w:ascii="Times New Roman" w:hAnsi="Times New Roman"/>
          <w:bCs/>
          <w:color w:val="000000"/>
          <w:sz w:val="24"/>
          <w:szCs w:val="24"/>
        </w:rPr>
        <w:t>е предоставления муниципальной</w:t>
      </w:r>
      <w:r w:rsidRPr="00235050">
        <w:rPr>
          <w:rFonts w:ascii="Times New Roman" w:hAnsi="Times New Roman"/>
          <w:bCs/>
          <w:color w:val="000000"/>
          <w:sz w:val="24"/>
          <w:szCs w:val="24"/>
        </w:rPr>
        <w:t xml:space="preserve"> услуги документах и созданных реестровых записях, для выдачи дубликата документа, выданного по результатам пр</w:t>
      </w:r>
      <w:r>
        <w:rPr>
          <w:rFonts w:ascii="Times New Roman" w:hAnsi="Times New Roman"/>
          <w:bCs/>
          <w:color w:val="000000"/>
          <w:sz w:val="24"/>
          <w:szCs w:val="24"/>
        </w:rPr>
        <w:t>едоставления</w:t>
      </w:r>
      <w:r w:rsidRPr="00235050">
        <w:rPr>
          <w:rFonts w:ascii="Times New Roman" w:hAnsi="Times New Roman"/>
          <w:bCs/>
          <w:color w:val="000000"/>
          <w:sz w:val="24"/>
          <w:szCs w:val="24"/>
        </w:rPr>
        <w:t xml:space="preserve">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w:t>
      </w:r>
      <w:r>
        <w:rPr>
          <w:rFonts w:ascii="Times New Roman" w:hAnsi="Times New Roman"/>
          <w:bCs/>
          <w:color w:val="000000"/>
          <w:sz w:val="24"/>
          <w:szCs w:val="24"/>
        </w:rPr>
        <w:t>едоставлении</w:t>
      </w:r>
      <w:r w:rsidRPr="00235050">
        <w:rPr>
          <w:rFonts w:ascii="Times New Roman" w:hAnsi="Times New Roman"/>
          <w:bCs/>
          <w:color w:val="000000"/>
          <w:sz w:val="24"/>
          <w:szCs w:val="24"/>
        </w:rPr>
        <w:t xml:space="preserve"> муниципальной услуги без р</w:t>
      </w:r>
      <w:r>
        <w:rPr>
          <w:rFonts w:ascii="Times New Roman" w:hAnsi="Times New Roman"/>
          <w:bCs/>
          <w:color w:val="000000"/>
          <w:sz w:val="24"/>
          <w:szCs w:val="24"/>
        </w:rPr>
        <w:t>ассмотрения (при необходимости), описание административной процедуры профилирования заявителя:</w:t>
      </w:r>
    </w:p>
    <w:p w:rsidR="00CC0414" w:rsidRPr="0016083B" w:rsidRDefault="00CC0414" w:rsidP="0016083B">
      <w:pPr>
        <w:spacing w:after="0" w:line="240" w:lineRule="auto"/>
        <w:ind w:firstLine="709"/>
        <w:jc w:val="both"/>
        <w:rPr>
          <w:rFonts w:ascii="Times New Roman" w:hAnsi="Times New Roman"/>
          <w:color w:val="000000"/>
          <w:sz w:val="24"/>
          <w:szCs w:val="24"/>
        </w:rPr>
      </w:pPr>
      <w:r w:rsidRPr="0016083B">
        <w:rPr>
          <w:rFonts w:ascii="Times New Roman" w:hAnsi="Times New Roman"/>
          <w:color w:val="000000"/>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w:t>
      </w:r>
      <w:r>
        <w:rPr>
          <w:rFonts w:ascii="Times New Roman" w:hAnsi="Times New Roman"/>
          <w:color w:val="000000"/>
          <w:sz w:val="24"/>
          <w:szCs w:val="24"/>
        </w:rPr>
        <w:t>влением, посредством ЕПГУ</w:t>
      </w:r>
      <w:r w:rsidRPr="0016083B">
        <w:rPr>
          <w:rFonts w:ascii="Times New Roman" w:hAnsi="Times New Roman"/>
          <w:color w:val="000000"/>
          <w:sz w:val="24"/>
          <w:szCs w:val="24"/>
        </w:rPr>
        <w:t xml:space="preserve">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CC0414" w:rsidRPr="0016083B" w:rsidRDefault="00CC0414" w:rsidP="0016083B">
      <w:pPr>
        <w:spacing w:after="0" w:line="240" w:lineRule="auto"/>
        <w:ind w:firstLine="709"/>
        <w:jc w:val="both"/>
        <w:rPr>
          <w:ins w:id="2" w:author="Юлия Александровна Павлова" w:date="2020-05-15T11:42:00Z"/>
          <w:rFonts w:ascii="Times New Roman" w:hAnsi="Times New Roman"/>
          <w:color w:val="000000"/>
          <w:sz w:val="24"/>
          <w:szCs w:val="24"/>
        </w:rPr>
      </w:pPr>
      <w:r w:rsidRPr="0016083B">
        <w:rPr>
          <w:rFonts w:ascii="Times New Roman" w:hAnsi="Times New Roman"/>
          <w:color w:val="000000"/>
          <w:sz w:val="24"/>
          <w:szCs w:val="24"/>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w:t>
      </w:r>
      <w:r>
        <w:rPr>
          <w:rFonts w:ascii="Times New Roman" w:hAnsi="Times New Roman"/>
          <w:color w:val="000000"/>
          <w:sz w:val="24"/>
          <w:szCs w:val="24"/>
        </w:rPr>
        <w:t xml:space="preserve">уги документах специалист </w:t>
      </w:r>
      <w:r w:rsidRPr="0016083B">
        <w:rPr>
          <w:rFonts w:ascii="Times New Roman" w:hAnsi="Times New Roman"/>
          <w:color w:val="000000"/>
          <w:sz w:val="24"/>
          <w:szCs w:val="24"/>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rFonts w:ascii="Times New Roman" w:hAnsi="Times New Roman"/>
          <w:color w:val="000000"/>
          <w:sz w:val="24"/>
          <w:szCs w:val="24"/>
        </w:rPr>
        <w:t xml:space="preserve">специалист </w:t>
      </w:r>
      <w:r w:rsidRPr="0016083B">
        <w:rPr>
          <w:rFonts w:ascii="Times New Roman" w:hAnsi="Times New Roman"/>
          <w:color w:val="000000"/>
          <w:sz w:val="24"/>
          <w:szCs w:val="24"/>
        </w:rPr>
        <w:t>направляет способом, указанным в заявлении о необходимости исправления допущенных опечаток и (или) ошибок.</w:t>
      </w:r>
    </w:p>
    <w:p w:rsidR="00CC0414" w:rsidRPr="0016083B" w:rsidRDefault="00CC0414" w:rsidP="0016083B">
      <w:pPr>
        <w:spacing w:after="0" w:line="240" w:lineRule="auto"/>
        <w:ind w:firstLine="709"/>
        <w:jc w:val="both"/>
        <w:rPr>
          <w:rFonts w:ascii="Times New Roman" w:hAnsi="Times New Roman"/>
          <w:color w:val="000000"/>
          <w:sz w:val="24"/>
          <w:szCs w:val="24"/>
        </w:rPr>
      </w:pPr>
    </w:p>
    <w:p w:rsidR="00CC0414" w:rsidRPr="008742F6" w:rsidRDefault="00CC0414" w:rsidP="008742F6">
      <w:pPr>
        <w:pStyle w:val="ConsPlusNormal"/>
        <w:widowControl/>
        <w:jc w:val="center"/>
        <w:outlineLvl w:val="1"/>
        <w:rPr>
          <w:rFonts w:ascii="Times New Roman" w:hAnsi="Times New Roman"/>
          <w:b/>
          <w:sz w:val="24"/>
          <w:szCs w:val="24"/>
        </w:rPr>
      </w:pPr>
      <w:r w:rsidRPr="008742F6">
        <w:rPr>
          <w:rFonts w:ascii="Times New Roman" w:hAnsi="Times New Roman"/>
          <w:b/>
          <w:sz w:val="24"/>
          <w:szCs w:val="24"/>
        </w:rPr>
        <w:t>4. Формы контроля за исполнением административного регламента</w:t>
      </w:r>
    </w:p>
    <w:p w:rsidR="00CC0414" w:rsidRPr="008742F6" w:rsidRDefault="00CC0414" w:rsidP="008742F6">
      <w:pPr>
        <w:pStyle w:val="ConsPlusNormal"/>
        <w:widowControl/>
        <w:jc w:val="center"/>
        <w:outlineLvl w:val="1"/>
        <w:rPr>
          <w:rFonts w:ascii="Times New Roman" w:hAnsi="Times New Roman"/>
          <w:b/>
          <w:sz w:val="24"/>
          <w:szCs w:val="24"/>
        </w:rPr>
      </w:pP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 xml:space="preserve">4.1. Текущий контроль за соблюдением и исполнением уполномоченными должностными лицами положений настоящего Административного регламента и </w:t>
      </w:r>
      <w:r w:rsidRPr="008742F6">
        <w:rPr>
          <w:rFonts w:ascii="Times New Roman" w:hAnsi="Times New Roman"/>
          <w:iCs/>
          <w:sz w:val="24"/>
          <w:szCs w:val="24"/>
        </w:rPr>
        <w:t xml:space="preserve">иных </w:t>
      </w:r>
      <w:r w:rsidRPr="008742F6">
        <w:rPr>
          <w:rFonts w:ascii="Times New Roman" w:hAnsi="Times New Roman"/>
          <w:sz w:val="24"/>
          <w:szCs w:val="24"/>
        </w:rPr>
        <w:t xml:space="preserve">нормативных правовых актов, устанавливающих требования к </w:t>
      </w:r>
      <w:r w:rsidRPr="008742F6">
        <w:rPr>
          <w:rFonts w:ascii="Times New Roman" w:hAnsi="Times New Roman"/>
          <w:iCs/>
          <w:sz w:val="24"/>
          <w:szCs w:val="24"/>
        </w:rPr>
        <w:t xml:space="preserve">предоставлению муниципальной услуги, осуществляется должностными лицами Администрации, учреждений культуры, наделенными полномочиями на осуществление текущего контроля. </w:t>
      </w:r>
    </w:p>
    <w:p w:rsidR="00CC0414" w:rsidRPr="008742F6" w:rsidRDefault="00CC0414" w:rsidP="008742F6">
      <w:pPr>
        <w:spacing w:after="0" w:line="240" w:lineRule="auto"/>
        <w:ind w:firstLine="709"/>
        <w:jc w:val="both"/>
        <w:rPr>
          <w:rFonts w:ascii="Times New Roman" w:hAnsi="Times New Roman"/>
          <w:iCs/>
          <w:sz w:val="24"/>
          <w:szCs w:val="24"/>
        </w:rPr>
      </w:pPr>
      <w:r w:rsidRPr="008742F6">
        <w:rPr>
          <w:rFonts w:ascii="Times New Roman" w:hAnsi="Times New Roman"/>
          <w:sz w:val="24"/>
          <w:szCs w:val="24"/>
        </w:rPr>
        <w:t xml:space="preserve">4.2. </w:t>
      </w:r>
      <w:r w:rsidRPr="008742F6">
        <w:rPr>
          <w:rFonts w:ascii="Times New Roman" w:hAnsi="Times New Roman"/>
          <w:iCs/>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CC0414" w:rsidRPr="008742F6" w:rsidRDefault="00CC0414" w:rsidP="008742F6">
      <w:pPr>
        <w:spacing w:after="0" w:line="240" w:lineRule="auto"/>
        <w:ind w:firstLine="709"/>
        <w:jc w:val="both"/>
        <w:rPr>
          <w:rFonts w:ascii="Times New Roman" w:hAnsi="Times New Roman"/>
          <w:iCs/>
          <w:sz w:val="24"/>
          <w:szCs w:val="24"/>
        </w:rPr>
      </w:pPr>
      <w:r w:rsidRPr="008742F6">
        <w:rPr>
          <w:rFonts w:ascii="Times New Roman" w:hAnsi="Times New Roman"/>
          <w:iCs/>
          <w:sz w:val="24"/>
          <w:szCs w:val="24"/>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CC0414" w:rsidRPr="008742F6" w:rsidRDefault="00CC0414" w:rsidP="008742F6">
      <w:pPr>
        <w:spacing w:after="0" w:line="240" w:lineRule="auto"/>
        <w:ind w:firstLine="709"/>
        <w:jc w:val="both"/>
        <w:rPr>
          <w:rFonts w:ascii="Times New Roman" w:hAnsi="Times New Roman"/>
          <w:iCs/>
          <w:sz w:val="24"/>
          <w:szCs w:val="24"/>
        </w:rPr>
      </w:pPr>
      <w:r w:rsidRPr="008742F6">
        <w:rPr>
          <w:rFonts w:ascii="Times New Roman" w:hAnsi="Times New Roman"/>
          <w:iCs/>
          <w:sz w:val="24"/>
          <w:szCs w:val="24"/>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CC0414" w:rsidRPr="008742F6" w:rsidRDefault="00CC0414" w:rsidP="008742F6">
      <w:pPr>
        <w:pStyle w:val="ConsPlusNormal"/>
        <w:widowControl/>
        <w:jc w:val="both"/>
        <w:rPr>
          <w:rFonts w:ascii="Times New Roman" w:hAnsi="Times New Roman"/>
          <w:sz w:val="24"/>
          <w:szCs w:val="24"/>
        </w:rPr>
      </w:pPr>
    </w:p>
    <w:p w:rsidR="00CC0414" w:rsidRPr="008742F6" w:rsidRDefault="00CC0414" w:rsidP="008742F6">
      <w:pPr>
        <w:spacing w:after="0" w:line="240" w:lineRule="auto"/>
        <w:ind w:firstLine="709"/>
        <w:jc w:val="center"/>
        <w:rPr>
          <w:rFonts w:ascii="Times New Roman" w:hAnsi="Times New Roman"/>
          <w:b/>
          <w:sz w:val="24"/>
          <w:szCs w:val="24"/>
        </w:rPr>
      </w:pPr>
      <w:r w:rsidRPr="008742F6">
        <w:rPr>
          <w:rFonts w:ascii="Times New Roman" w:hAnsi="Times New Roman"/>
          <w:b/>
          <w:sz w:val="24"/>
          <w:szCs w:val="24"/>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CC0414" w:rsidRPr="008742F6" w:rsidRDefault="00CC0414" w:rsidP="008742F6">
      <w:pPr>
        <w:spacing w:after="0" w:line="240" w:lineRule="auto"/>
        <w:ind w:firstLine="709"/>
        <w:jc w:val="center"/>
        <w:rPr>
          <w:rFonts w:ascii="Times New Roman" w:hAnsi="Times New Roman"/>
          <w:b/>
          <w:sz w:val="24"/>
          <w:szCs w:val="24"/>
        </w:rPr>
      </w:pP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bCs/>
          <w:color w:val="000000"/>
          <w:sz w:val="24"/>
          <w:szCs w:val="24"/>
        </w:rPr>
        <w:t>5.1. Д</w:t>
      </w:r>
      <w:r w:rsidRPr="008742F6">
        <w:rPr>
          <w:rFonts w:ascii="Times New Roman" w:hAnsi="Times New Roman"/>
          <w:color w:val="000000"/>
          <w:sz w:val="24"/>
          <w:szCs w:val="24"/>
        </w:rPr>
        <w:t>ействия (бездействие) и решения Администрации, должностного л</w:t>
      </w:r>
      <w:r w:rsidRPr="008742F6">
        <w:rPr>
          <w:rFonts w:ascii="Times New Roman" w:hAnsi="Times New Roman"/>
          <w:sz w:val="24"/>
          <w:szCs w:val="24"/>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8742F6">
        <w:rPr>
          <w:rFonts w:ascii="Times New Roman" w:hAnsi="Times New Roman"/>
          <w:bCs/>
          <w:sz w:val="24"/>
          <w:szCs w:val="24"/>
        </w:rPr>
        <w:t>повлекшие за собой нарушение прав заявителя, могут быть обжалованы им в досудебном (внесудебном) порядке</w:t>
      </w:r>
      <w:r w:rsidRPr="008742F6">
        <w:rPr>
          <w:rFonts w:ascii="Times New Roman" w:hAnsi="Times New Roman"/>
          <w:sz w:val="24"/>
          <w:szCs w:val="24"/>
        </w:rPr>
        <w:t xml:space="preserve">. </w:t>
      </w:r>
    </w:p>
    <w:p w:rsidR="00CC0414" w:rsidRPr="008742F6" w:rsidRDefault="00CC0414" w:rsidP="008742F6">
      <w:pPr>
        <w:pStyle w:val="a5"/>
        <w:autoSpaceDE w:val="0"/>
        <w:autoSpaceDN w:val="0"/>
        <w:adjustRightInd w:val="0"/>
        <w:spacing w:after="0" w:line="240" w:lineRule="auto"/>
        <w:ind w:left="0" w:firstLine="709"/>
        <w:jc w:val="both"/>
        <w:rPr>
          <w:rFonts w:ascii="Times New Roman" w:hAnsi="Times New Roman"/>
          <w:sz w:val="24"/>
          <w:szCs w:val="24"/>
        </w:rPr>
      </w:pPr>
      <w:r w:rsidRPr="008742F6">
        <w:rPr>
          <w:rFonts w:ascii="Times New Roman" w:hAnsi="Times New Roman"/>
          <w:sz w:val="24"/>
          <w:szCs w:val="24"/>
        </w:rPr>
        <w:lastRenderedPageBreak/>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CC0414" w:rsidRPr="008742F6" w:rsidRDefault="00CC0414" w:rsidP="008742F6">
      <w:pPr>
        <w:spacing w:after="0" w:line="240" w:lineRule="auto"/>
        <w:ind w:firstLine="709"/>
        <w:jc w:val="both"/>
        <w:rPr>
          <w:rFonts w:ascii="Times New Roman" w:hAnsi="Times New Roman"/>
          <w:bCs/>
          <w:sz w:val="24"/>
          <w:szCs w:val="24"/>
        </w:rPr>
      </w:pPr>
      <w:r w:rsidRPr="008742F6">
        <w:rPr>
          <w:rFonts w:ascii="Times New Roman" w:hAnsi="Times New Roman"/>
          <w:bCs/>
          <w:sz w:val="24"/>
          <w:szCs w:val="24"/>
        </w:rPr>
        <w:t>5.3. Заявитель</w:t>
      </w:r>
      <w:r w:rsidRPr="008742F6">
        <w:rPr>
          <w:rFonts w:ascii="Times New Roman" w:hAnsi="Times New Roman"/>
          <w:sz w:val="24"/>
          <w:szCs w:val="24"/>
        </w:rPr>
        <w:t xml:space="preserve"> </w:t>
      </w:r>
      <w:r w:rsidRPr="008742F6">
        <w:rPr>
          <w:rFonts w:ascii="Times New Roman" w:hAnsi="Times New Roman"/>
          <w:bCs/>
          <w:sz w:val="24"/>
          <w:szCs w:val="24"/>
        </w:rPr>
        <w:t>может обратиться с жалобой в том числе в следующих случаях:</w:t>
      </w:r>
    </w:p>
    <w:p w:rsidR="00CC0414" w:rsidRPr="008742F6" w:rsidRDefault="00CC0414" w:rsidP="008742F6">
      <w:pPr>
        <w:spacing w:after="0" w:line="240" w:lineRule="auto"/>
        <w:ind w:firstLine="709"/>
        <w:jc w:val="both"/>
        <w:outlineLvl w:val="1"/>
        <w:rPr>
          <w:rFonts w:ascii="Times New Roman" w:hAnsi="Times New Roman"/>
          <w:sz w:val="24"/>
          <w:szCs w:val="24"/>
        </w:rPr>
      </w:pPr>
      <w:r w:rsidRPr="008742F6">
        <w:rPr>
          <w:rFonts w:ascii="Times New Roman" w:hAnsi="Times New Roman"/>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8742F6">
          <w:rPr>
            <w:rFonts w:ascii="Times New Roman" w:hAnsi="Times New Roman"/>
            <w:sz w:val="24"/>
            <w:szCs w:val="24"/>
          </w:rPr>
          <w:t>частью 1.3 статьи 16</w:t>
        </w:r>
      </w:hyperlink>
      <w:r w:rsidRPr="008742F6">
        <w:rPr>
          <w:rFonts w:ascii="Times New Roman" w:hAnsi="Times New Roman"/>
          <w:sz w:val="24"/>
          <w:szCs w:val="24"/>
        </w:rPr>
        <w:t xml:space="preserve"> Федерального закона </w:t>
      </w:r>
      <w:r w:rsidRPr="008742F6">
        <w:rPr>
          <w:rFonts w:ascii="Times New Roman" w:hAnsi="Times New Roman"/>
          <w:bCs/>
          <w:sz w:val="24"/>
          <w:szCs w:val="24"/>
        </w:rPr>
        <w:t xml:space="preserve">от </w:t>
      </w:r>
      <w:r w:rsidRPr="008742F6">
        <w:rPr>
          <w:rFonts w:ascii="Times New Roman" w:hAnsi="Times New Roman"/>
          <w:sz w:val="24"/>
          <w:szCs w:val="24"/>
        </w:rPr>
        <w:t>27.07.2010 № 210-ФЗ «Об организации предоставления государственных и муниципальных услуг»;</w:t>
      </w:r>
    </w:p>
    <w:p w:rsidR="00CC0414" w:rsidRPr="008742F6" w:rsidRDefault="00CC0414" w:rsidP="008742F6">
      <w:pPr>
        <w:spacing w:after="0" w:line="240" w:lineRule="auto"/>
        <w:ind w:firstLine="709"/>
        <w:jc w:val="both"/>
        <w:outlineLvl w:val="1"/>
        <w:rPr>
          <w:rFonts w:ascii="Times New Roman" w:hAnsi="Times New Roman"/>
          <w:sz w:val="24"/>
          <w:szCs w:val="24"/>
        </w:rPr>
      </w:pPr>
      <w:r w:rsidRPr="008742F6">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w:t>
      </w:r>
    </w:p>
    <w:p w:rsidR="00CC0414" w:rsidRPr="008742F6" w:rsidRDefault="00CC0414" w:rsidP="008742F6">
      <w:pPr>
        <w:spacing w:after="0" w:line="240" w:lineRule="auto"/>
        <w:ind w:firstLine="709"/>
        <w:jc w:val="both"/>
        <w:outlineLvl w:val="1"/>
        <w:rPr>
          <w:rFonts w:ascii="Times New Roman" w:hAnsi="Times New Roman"/>
          <w:sz w:val="24"/>
          <w:szCs w:val="24"/>
        </w:rPr>
      </w:pPr>
      <w:r w:rsidRPr="008742F6">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 у заявителя;</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8742F6">
          <w:rPr>
            <w:rFonts w:ascii="Times New Roman" w:hAnsi="Times New Roman"/>
            <w:sz w:val="24"/>
            <w:szCs w:val="24"/>
          </w:rPr>
          <w:t>частью 1.3 статьи 16</w:t>
        </w:r>
      </w:hyperlink>
      <w:r w:rsidRPr="008742F6">
        <w:rPr>
          <w:rFonts w:ascii="Times New Roman" w:hAnsi="Times New Roman"/>
          <w:sz w:val="24"/>
          <w:szCs w:val="24"/>
        </w:rPr>
        <w:t xml:space="preserve"> Федерального закона;</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 xml:space="preserve">7) отказ органа местного самоуправления, предоставляющего муниципальную услугу, его должностных лиц, </w:t>
      </w:r>
      <w:r w:rsidRPr="008742F6">
        <w:rPr>
          <w:rFonts w:ascii="Times New Roman" w:hAnsi="Times New Roman"/>
          <w:bCs/>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8742F6">
        <w:rPr>
          <w:rFonts w:ascii="Times New Roman" w:hAnsi="Times New Roman"/>
          <w:sz w:val="24"/>
          <w:szCs w:val="24"/>
        </w:rPr>
        <w:t xml:space="preserve">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742F6">
          <w:rPr>
            <w:rFonts w:ascii="Times New Roman" w:hAnsi="Times New Roman"/>
            <w:sz w:val="24"/>
            <w:szCs w:val="24"/>
          </w:rPr>
          <w:t>частью 1.3 статьи 16</w:t>
        </w:r>
      </w:hyperlink>
      <w:r w:rsidRPr="008742F6">
        <w:rPr>
          <w:rFonts w:ascii="Times New Roman" w:hAnsi="Times New Roman"/>
          <w:sz w:val="24"/>
          <w:szCs w:val="24"/>
        </w:rPr>
        <w:t xml:space="preserve"> Федерального закона</w:t>
      </w:r>
      <w:r w:rsidRPr="008742F6">
        <w:rPr>
          <w:rFonts w:ascii="Times New Roman" w:hAnsi="Times New Roman"/>
          <w:bCs/>
          <w:sz w:val="24"/>
          <w:szCs w:val="24"/>
        </w:rPr>
        <w:t xml:space="preserve"> от </w:t>
      </w:r>
      <w:r w:rsidRPr="008742F6">
        <w:rPr>
          <w:rFonts w:ascii="Times New Roman" w:hAnsi="Times New Roman"/>
          <w:sz w:val="24"/>
          <w:szCs w:val="24"/>
        </w:rPr>
        <w:t>27.07.2010 № 210-ФЗ «Об организации предоставления государственных и муниципальных услуг»;</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742F6">
          <w:rPr>
            <w:rFonts w:ascii="Times New Roman" w:hAnsi="Times New Roman"/>
            <w:sz w:val="24"/>
            <w:szCs w:val="24"/>
          </w:rPr>
          <w:t>частью 1.3 статьи 16</w:t>
        </w:r>
      </w:hyperlink>
      <w:r w:rsidRPr="008742F6">
        <w:rPr>
          <w:rFonts w:ascii="Times New Roman" w:hAnsi="Times New Roman"/>
          <w:sz w:val="24"/>
          <w:szCs w:val="24"/>
        </w:rPr>
        <w:t xml:space="preserve"> Федерального закона </w:t>
      </w:r>
      <w:r w:rsidRPr="008742F6">
        <w:rPr>
          <w:rFonts w:ascii="Times New Roman" w:hAnsi="Times New Roman"/>
          <w:bCs/>
          <w:sz w:val="24"/>
          <w:szCs w:val="24"/>
        </w:rPr>
        <w:t xml:space="preserve">от </w:t>
      </w:r>
      <w:r w:rsidRPr="008742F6">
        <w:rPr>
          <w:rFonts w:ascii="Times New Roman" w:hAnsi="Times New Roman"/>
          <w:sz w:val="24"/>
          <w:szCs w:val="24"/>
        </w:rPr>
        <w:t>27.07.2010 № 210-ФЗ «Об организации предоставления государственных и муниципальных услуг»;</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8742F6">
          <w:rPr>
            <w:rFonts w:ascii="Times New Roman" w:hAnsi="Times New Roman"/>
            <w:sz w:val="24"/>
            <w:szCs w:val="24"/>
          </w:rPr>
          <w:t>пунктом 4 части 1 статьи 7</w:t>
        </w:r>
      </w:hyperlink>
      <w:r w:rsidRPr="008742F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 xml:space="preserve">5.4.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8742F6">
          <w:rPr>
            <w:rFonts w:ascii="Times New Roman" w:hAnsi="Times New Roman"/>
            <w:sz w:val="24"/>
            <w:szCs w:val="24"/>
          </w:rPr>
          <w:t>частью 1.1 статьи 16</w:t>
        </w:r>
      </w:hyperlink>
      <w:r w:rsidRPr="008742F6">
        <w:rPr>
          <w:rFonts w:ascii="Times New Roman" w:hAnsi="Times New Roman"/>
          <w:sz w:val="24"/>
          <w:szCs w:val="24"/>
        </w:rPr>
        <w:t xml:space="preserve"> Федерального закона </w:t>
      </w:r>
      <w:r w:rsidRPr="008742F6">
        <w:rPr>
          <w:rFonts w:ascii="Times New Roman" w:hAnsi="Times New Roman"/>
          <w:bCs/>
          <w:sz w:val="24"/>
          <w:szCs w:val="24"/>
        </w:rPr>
        <w:t xml:space="preserve">от </w:t>
      </w:r>
      <w:r w:rsidRPr="008742F6">
        <w:rPr>
          <w:rFonts w:ascii="Times New Roman" w:hAnsi="Times New Roman"/>
          <w:sz w:val="24"/>
          <w:szCs w:val="24"/>
        </w:rPr>
        <w:t>27.07.2010</w:t>
      </w:r>
      <w:r w:rsidRPr="008742F6">
        <w:rPr>
          <w:rFonts w:ascii="Times New Roman" w:hAnsi="Times New Roman"/>
          <w:sz w:val="24"/>
          <w:szCs w:val="24"/>
        </w:rPr>
        <w:b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8742F6">
          <w:rPr>
            <w:rFonts w:ascii="Times New Roman" w:hAnsi="Times New Roman"/>
            <w:sz w:val="24"/>
            <w:szCs w:val="24"/>
          </w:rPr>
          <w:t>частью 1.1 статьи 16</w:t>
        </w:r>
      </w:hyperlink>
      <w:r w:rsidRPr="008742F6">
        <w:rPr>
          <w:rFonts w:ascii="Times New Roman" w:hAnsi="Times New Roman"/>
          <w:sz w:val="24"/>
          <w:szCs w:val="24"/>
        </w:rPr>
        <w:t xml:space="preserve"> Федерального закона</w:t>
      </w:r>
      <w:r w:rsidRPr="008742F6">
        <w:rPr>
          <w:rFonts w:ascii="Times New Roman" w:hAnsi="Times New Roman"/>
          <w:bCs/>
          <w:sz w:val="24"/>
          <w:szCs w:val="24"/>
        </w:rPr>
        <w:t xml:space="preserve"> от </w:t>
      </w:r>
      <w:r w:rsidRPr="008742F6">
        <w:rPr>
          <w:rFonts w:ascii="Times New Roman" w:hAnsi="Times New Roman"/>
          <w:sz w:val="24"/>
          <w:szCs w:val="24"/>
        </w:rPr>
        <w:t>27.07.2010 № 210-ФЗ «Об организации предоставления государственных и муниципальных услуг», подаются руководителям этих организаций.</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а также может быть принята при личном приеме заявителя. </w:t>
      </w:r>
    </w:p>
    <w:p w:rsidR="00CC0414" w:rsidRPr="008742F6" w:rsidRDefault="00CC0414" w:rsidP="008742F6">
      <w:pPr>
        <w:spacing w:after="0" w:line="240" w:lineRule="auto"/>
        <w:ind w:firstLine="709"/>
        <w:jc w:val="both"/>
        <w:outlineLvl w:val="1"/>
        <w:rPr>
          <w:rFonts w:ascii="Times New Roman" w:hAnsi="Times New Roman"/>
          <w:sz w:val="24"/>
          <w:szCs w:val="24"/>
        </w:rPr>
      </w:pPr>
      <w:r w:rsidRPr="008742F6">
        <w:rPr>
          <w:rFonts w:ascii="Times New Roman" w:hAnsi="Times New Roman"/>
          <w:sz w:val="24"/>
          <w:szCs w:val="24"/>
        </w:rPr>
        <w:t xml:space="preserve">5.6. Жалоба должна содержать: </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19" w:history="1">
        <w:r w:rsidRPr="008742F6">
          <w:rPr>
            <w:rFonts w:ascii="Times New Roman" w:hAnsi="Times New Roman"/>
            <w:sz w:val="24"/>
            <w:szCs w:val="24"/>
          </w:rPr>
          <w:t>частью 1.1 статьи 16</w:t>
        </w:r>
      </w:hyperlink>
      <w:r w:rsidRPr="008742F6">
        <w:rPr>
          <w:rFonts w:ascii="Times New Roman" w:hAnsi="Times New Roman"/>
          <w:sz w:val="24"/>
          <w:szCs w:val="24"/>
        </w:rPr>
        <w:t xml:space="preserve"> Федерального закона </w:t>
      </w:r>
      <w:r w:rsidRPr="008742F6">
        <w:rPr>
          <w:rFonts w:ascii="Times New Roman" w:hAnsi="Times New Roman"/>
          <w:bCs/>
          <w:sz w:val="24"/>
          <w:szCs w:val="24"/>
        </w:rPr>
        <w:t xml:space="preserve">от </w:t>
      </w:r>
      <w:r w:rsidRPr="008742F6">
        <w:rPr>
          <w:rFonts w:ascii="Times New Roman" w:hAnsi="Times New Roman"/>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C0414" w:rsidRPr="008742F6" w:rsidRDefault="00CC0414" w:rsidP="008742F6">
      <w:pPr>
        <w:spacing w:after="0" w:line="240" w:lineRule="auto"/>
        <w:ind w:firstLine="709"/>
        <w:jc w:val="both"/>
        <w:outlineLvl w:val="1"/>
        <w:rPr>
          <w:rFonts w:ascii="Times New Roman" w:hAnsi="Times New Roman"/>
          <w:sz w:val="24"/>
          <w:szCs w:val="24"/>
        </w:rPr>
      </w:pPr>
      <w:r w:rsidRPr="008742F6">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lastRenderedPageBreak/>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8742F6">
          <w:rPr>
            <w:rFonts w:ascii="Times New Roman" w:hAnsi="Times New Roman"/>
            <w:sz w:val="24"/>
            <w:szCs w:val="24"/>
          </w:rPr>
          <w:t>частью 1.1 статьи 16</w:t>
        </w:r>
      </w:hyperlink>
      <w:r w:rsidRPr="008742F6">
        <w:rPr>
          <w:rFonts w:ascii="Times New Roman" w:hAnsi="Times New Roman"/>
          <w:sz w:val="24"/>
          <w:szCs w:val="24"/>
        </w:rPr>
        <w:t xml:space="preserve"> Федерального закона</w:t>
      </w:r>
      <w:r w:rsidRPr="008742F6">
        <w:rPr>
          <w:rFonts w:ascii="Times New Roman" w:hAnsi="Times New Roman"/>
          <w:bCs/>
          <w:sz w:val="24"/>
          <w:szCs w:val="24"/>
        </w:rPr>
        <w:t xml:space="preserve"> от </w:t>
      </w:r>
      <w:r w:rsidRPr="008742F6">
        <w:rPr>
          <w:rFonts w:ascii="Times New Roman" w:hAnsi="Times New Roman"/>
          <w:sz w:val="24"/>
          <w:szCs w:val="24"/>
        </w:rPr>
        <w:t>27.07.2010 № 210-ФЗ «Об организации предоставления государственных и муниципальных услуг», их работников;</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8742F6">
          <w:rPr>
            <w:rFonts w:ascii="Times New Roman" w:hAnsi="Times New Roman"/>
            <w:sz w:val="24"/>
            <w:szCs w:val="24"/>
          </w:rPr>
          <w:t>частью 1.1 статьи 16</w:t>
        </w:r>
      </w:hyperlink>
      <w:r w:rsidRPr="008742F6">
        <w:rPr>
          <w:rFonts w:ascii="Times New Roman" w:hAnsi="Times New Roman"/>
          <w:sz w:val="24"/>
          <w:szCs w:val="24"/>
        </w:rPr>
        <w:t xml:space="preserve"> Федерального закона</w:t>
      </w:r>
      <w:r w:rsidRPr="008742F6">
        <w:rPr>
          <w:rFonts w:ascii="Times New Roman" w:hAnsi="Times New Roman"/>
          <w:bCs/>
          <w:sz w:val="24"/>
          <w:szCs w:val="24"/>
        </w:rPr>
        <w:t xml:space="preserve"> от </w:t>
      </w:r>
      <w:r w:rsidRPr="008742F6">
        <w:rPr>
          <w:rFonts w:ascii="Times New Roman" w:hAnsi="Times New Roman"/>
          <w:sz w:val="24"/>
          <w:szCs w:val="24"/>
        </w:rPr>
        <w:t>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C0414" w:rsidRPr="008742F6" w:rsidRDefault="00CC0414" w:rsidP="008742F6">
      <w:pPr>
        <w:spacing w:after="0" w:line="240" w:lineRule="auto"/>
        <w:ind w:firstLine="709"/>
        <w:jc w:val="both"/>
        <w:outlineLvl w:val="1"/>
        <w:rPr>
          <w:rFonts w:ascii="Times New Roman" w:hAnsi="Times New Roman"/>
          <w:sz w:val="24"/>
          <w:szCs w:val="24"/>
        </w:rPr>
      </w:pPr>
      <w:r w:rsidRPr="008742F6">
        <w:rPr>
          <w:rFonts w:ascii="Times New Roman" w:hAnsi="Times New Roman"/>
          <w:sz w:val="24"/>
          <w:szCs w:val="24"/>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CC0414" w:rsidRPr="008742F6" w:rsidRDefault="00CC0414" w:rsidP="008742F6">
      <w:pPr>
        <w:spacing w:after="0" w:line="240" w:lineRule="auto"/>
        <w:ind w:firstLine="709"/>
        <w:jc w:val="both"/>
        <w:outlineLvl w:val="1"/>
        <w:rPr>
          <w:rFonts w:ascii="Times New Roman" w:hAnsi="Times New Roman"/>
          <w:sz w:val="24"/>
          <w:szCs w:val="24"/>
        </w:rPr>
      </w:pPr>
      <w:r w:rsidRPr="008742F6">
        <w:rPr>
          <w:rFonts w:ascii="Times New Roman" w:hAnsi="Times New Roman"/>
          <w:sz w:val="24"/>
          <w:szCs w:val="24"/>
        </w:rPr>
        <w:t xml:space="preserve">5.8.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C0414" w:rsidRPr="008742F6" w:rsidRDefault="00CC0414" w:rsidP="008742F6">
      <w:pPr>
        <w:spacing w:after="0" w:line="240" w:lineRule="auto"/>
        <w:ind w:firstLine="709"/>
        <w:jc w:val="both"/>
        <w:outlineLvl w:val="1"/>
        <w:rPr>
          <w:rFonts w:ascii="Times New Roman" w:hAnsi="Times New Roman"/>
          <w:sz w:val="24"/>
          <w:szCs w:val="24"/>
        </w:rPr>
      </w:pPr>
      <w:r w:rsidRPr="008742F6">
        <w:rPr>
          <w:rFonts w:ascii="Times New Roman" w:hAnsi="Times New Roman"/>
          <w:sz w:val="24"/>
          <w:szCs w:val="24"/>
        </w:rPr>
        <w:t>5.9. По результатам рассмотрения жалобы принимается одно из следующих решений:</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2) в удовлетворении жалобы отказывается.</w:t>
      </w:r>
    </w:p>
    <w:p w:rsidR="00CC0414" w:rsidRPr="008742F6" w:rsidRDefault="00CC0414" w:rsidP="008742F6">
      <w:pPr>
        <w:spacing w:after="0" w:line="240" w:lineRule="auto"/>
        <w:ind w:firstLine="709"/>
        <w:jc w:val="both"/>
        <w:outlineLvl w:val="1"/>
        <w:rPr>
          <w:rFonts w:ascii="Times New Roman" w:hAnsi="Times New Roman"/>
          <w:sz w:val="24"/>
          <w:szCs w:val="24"/>
        </w:rPr>
      </w:pPr>
      <w:r w:rsidRPr="008742F6">
        <w:rPr>
          <w:rFonts w:ascii="Times New Roman" w:hAnsi="Times New Roman"/>
          <w:sz w:val="24"/>
          <w:szCs w:val="24"/>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sidRPr="008742F6">
          <w:rPr>
            <w:rFonts w:ascii="Times New Roman" w:hAnsi="Times New Roman"/>
            <w:sz w:val="24"/>
            <w:szCs w:val="24"/>
          </w:rPr>
          <w:t>частью 1.1 статьи 16</w:t>
        </w:r>
      </w:hyperlink>
      <w:r w:rsidRPr="008742F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C0414" w:rsidRPr="008742F6" w:rsidRDefault="00CC0414" w:rsidP="008742F6">
      <w:pPr>
        <w:suppressLineNumbers/>
        <w:spacing w:after="0" w:line="240" w:lineRule="auto"/>
        <w:ind w:firstLine="709"/>
        <w:jc w:val="both"/>
        <w:rPr>
          <w:rFonts w:ascii="Times New Roman" w:hAnsi="Times New Roman"/>
          <w:sz w:val="24"/>
          <w:szCs w:val="24"/>
        </w:rPr>
      </w:pPr>
      <w:r w:rsidRPr="008742F6">
        <w:rPr>
          <w:rFonts w:ascii="Times New Roman" w:hAnsi="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8742F6">
        <w:rPr>
          <w:rFonts w:ascii="Times New Roman" w:hAnsi="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rsidR="00CC0414" w:rsidRPr="008742F6" w:rsidRDefault="00CC0414" w:rsidP="008742F6">
      <w:pPr>
        <w:spacing w:after="0" w:line="240" w:lineRule="auto"/>
        <w:ind w:firstLine="709"/>
        <w:jc w:val="both"/>
        <w:rPr>
          <w:rFonts w:ascii="Times New Roman" w:hAnsi="Times New Roman"/>
          <w:sz w:val="24"/>
          <w:szCs w:val="24"/>
        </w:rPr>
      </w:pPr>
      <w:r w:rsidRPr="008742F6">
        <w:rPr>
          <w:rFonts w:ascii="Times New Roman" w:hAnsi="Times New Roman"/>
          <w:sz w:val="24"/>
          <w:szCs w:val="24"/>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CC0414" w:rsidRPr="008742F6" w:rsidRDefault="00CC0414" w:rsidP="008742F6">
      <w:pPr>
        <w:spacing w:after="0" w:line="240" w:lineRule="auto"/>
        <w:ind w:firstLine="709"/>
        <w:jc w:val="both"/>
        <w:rPr>
          <w:rFonts w:ascii="Times New Roman" w:hAnsi="Times New Roman"/>
          <w:sz w:val="24"/>
          <w:szCs w:val="24"/>
        </w:rPr>
      </w:pPr>
      <w:bookmarkStart w:id="3" w:name="P259"/>
      <w:bookmarkStart w:id="4" w:name="P269"/>
      <w:bookmarkEnd w:id="3"/>
      <w:bookmarkEnd w:id="4"/>
      <w:r w:rsidRPr="008742F6">
        <w:rPr>
          <w:rFonts w:ascii="Times New Roman" w:hAnsi="Times New Roman"/>
          <w:sz w:val="24"/>
          <w:szCs w:val="24"/>
        </w:rPr>
        <w:t xml:space="preserve">5.16. Информирование заявителей о порядке подачи и рассмотрения жалобы на решения и действия (бездействие) </w:t>
      </w:r>
      <w:r w:rsidRPr="008742F6">
        <w:rPr>
          <w:rFonts w:ascii="Times New Roman" w:hAnsi="Times New Roman"/>
          <w:iCs/>
          <w:sz w:val="24"/>
          <w:szCs w:val="24"/>
        </w:rPr>
        <w:t>Администрации</w:t>
      </w:r>
      <w:r w:rsidRPr="008742F6">
        <w:rPr>
          <w:rFonts w:ascii="Times New Roman" w:hAnsi="Times New Roman"/>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8742F6">
        <w:rPr>
          <w:rFonts w:ascii="Times New Roman" w:hAnsi="Times New Roman"/>
          <w:iCs/>
          <w:sz w:val="24"/>
          <w:szCs w:val="24"/>
        </w:rPr>
        <w:t xml:space="preserve">Администрации </w:t>
      </w:r>
      <w:r w:rsidRPr="008742F6">
        <w:rPr>
          <w:rFonts w:ascii="Times New Roman" w:hAnsi="Times New Roman"/>
          <w:sz w:val="24"/>
          <w:szCs w:val="24"/>
        </w:rPr>
        <w:t xml:space="preserve">и МФЦ, на официальном сайте </w:t>
      </w:r>
      <w:r w:rsidRPr="008742F6">
        <w:rPr>
          <w:rFonts w:ascii="Times New Roman" w:hAnsi="Times New Roman"/>
          <w:iCs/>
          <w:sz w:val="24"/>
          <w:szCs w:val="24"/>
        </w:rPr>
        <w:t xml:space="preserve">Администрации </w:t>
      </w:r>
      <w:r w:rsidRPr="008742F6">
        <w:rPr>
          <w:rFonts w:ascii="Times New Roman" w:hAnsi="Times New Roman"/>
          <w:sz w:val="24"/>
          <w:szCs w:val="24"/>
        </w:rPr>
        <w:t>и МФЦ, а также может быть сообщена заявителю в устной и (или) письменной форме.</w:t>
      </w:r>
    </w:p>
    <w:p w:rsidR="00CC0414" w:rsidRPr="005D003F" w:rsidRDefault="00CC0414" w:rsidP="000F5F54">
      <w:pPr>
        <w:spacing w:after="0" w:line="240" w:lineRule="auto"/>
        <w:ind w:left="3686"/>
        <w:jc w:val="right"/>
        <w:rPr>
          <w:rFonts w:ascii="Times New Roman" w:hAnsi="Times New Roman"/>
          <w:sz w:val="24"/>
          <w:szCs w:val="24"/>
        </w:rPr>
      </w:pPr>
      <w:r w:rsidRPr="005D003F">
        <w:rPr>
          <w:rFonts w:ascii="Times New Roman" w:hAnsi="Times New Roman"/>
          <w:sz w:val="24"/>
          <w:szCs w:val="24"/>
        </w:rPr>
        <w:br w:type="page"/>
      </w:r>
      <w:r w:rsidRPr="005D003F">
        <w:rPr>
          <w:rFonts w:ascii="Times New Roman" w:hAnsi="Times New Roman"/>
          <w:sz w:val="24"/>
          <w:szCs w:val="24"/>
        </w:rPr>
        <w:lastRenderedPageBreak/>
        <w:t>Приложение 1</w:t>
      </w:r>
    </w:p>
    <w:p w:rsidR="00CC0414" w:rsidRPr="005D003F" w:rsidRDefault="00CC0414" w:rsidP="000F5F54">
      <w:pPr>
        <w:pStyle w:val="ConsPlusNormal"/>
        <w:widowControl/>
        <w:ind w:left="3686"/>
        <w:jc w:val="right"/>
        <w:rPr>
          <w:rFonts w:ascii="Times New Roman" w:hAnsi="Times New Roman"/>
          <w:sz w:val="24"/>
          <w:szCs w:val="24"/>
        </w:rPr>
      </w:pPr>
      <w:r w:rsidRPr="005D003F">
        <w:rPr>
          <w:rFonts w:ascii="Times New Roman" w:hAnsi="Times New Roman"/>
          <w:sz w:val="24"/>
          <w:szCs w:val="24"/>
        </w:rPr>
        <w:t>к Административному регламенту</w:t>
      </w:r>
    </w:p>
    <w:p w:rsidR="00CC0414" w:rsidRPr="005D003F" w:rsidRDefault="00CC0414" w:rsidP="000F5F54">
      <w:pPr>
        <w:pStyle w:val="ConsPlusNormal"/>
        <w:widowControl/>
        <w:ind w:left="3686"/>
        <w:jc w:val="right"/>
        <w:rPr>
          <w:rFonts w:ascii="Times New Roman" w:hAnsi="Times New Roman"/>
          <w:sz w:val="24"/>
          <w:szCs w:val="24"/>
        </w:rPr>
      </w:pPr>
      <w:r w:rsidRPr="005D003F">
        <w:rPr>
          <w:rFonts w:ascii="Times New Roman" w:hAnsi="Times New Roman"/>
          <w:sz w:val="24"/>
          <w:szCs w:val="24"/>
        </w:rPr>
        <w:t xml:space="preserve">по предоставлению муниципальной услуги </w:t>
      </w:r>
    </w:p>
    <w:p w:rsidR="00CC0414" w:rsidRPr="005D003F" w:rsidRDefault="00CC0414" w:rsidP="000F5F54">
      <w:pPr>
        <w:pStyle w:val="ConsPlusNormal"/>
        <w:widowControl/>
        <w:ind w:left="3686"/>
        <w:jc w:val="right"/>
        <w:rPr>
          <w:rFonts w:ascii="Times New Roman" w:hAnsi="Times New Roman"/>
          <w:sz w:val="24"/>
          <w:szCs w:val="24"/>
        </w:rPr>
      </w:pPr>
      <w:r w:rsidRPr="005D003F">
        <w:rPr>
          <w:rFonts w:ascii="Times New Roman" w:hAnsi="Times New Roman"/>
          <w:color w:val="000000"/>
          <w:sz w:val="24"/>
          <w:szCs w:val="24"/>
        </w:rPr>
        <w:t xml:space="preserve">по </w:t>
      </w:r>
      <w:r w:rsidRPr="005D003F">
        <w:rPr>
          <w:rFonts w:ascii="Times New Roman" w:hAnsi="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CC0414" w:rsidRPr="005D003F" w:rsidRDefault="00CC0414" w:rsidP="005D003F">
      <w:pPr>
        <w:spacing w:after="0" w:line="240" w:lineRule="auto"/>
        <w:ind w:left="4820"/>
        <w:rPr>
          <w:rFonts w:ascii="Times New Roman" w:hAnsi="Times New Roman"/>
          <w:sz w:val="24"/>
          <w:szCs w:val="24"/>
        </w:rPr>
      </w:pPr>
    </w:p>
    <w:p w:rsidR="00CC0414" w:rsidRPr="005D003F" w:rsidRDefault="00CC0414" w:rsidP="005D003F">
      <w:pPr>
        <w:spacing w:after="0" w:line="240" w:lineRule="auto"/>
        <w:ind w:firstLine="666"/>
        <w:jc w:val="right"/>
        <w:rPr>
          <w:rFonts w:ascii="Times New Roman" w:hAnsi="Times New Roman"/>
          <w:sz w:val="24"/>
          <w:szCs w:val="24"/>
        </w:rPr>
      </w:pPr>
    </w:p>
    <w:p w:rsidR="00CC0414" w:rsidRPr="005D003F" w:rsidRDefault="00CC0414" w:rsidP="005D003F">
      <w:pPr>
        <w:spacing w:after="0" w:line="240" w:lineRule="auto"/>
        <w:ind w:firstLine="666"/>
        <w:jc w:val="center"/>
        <w:rPr>
          <w:rFonts w:ascii="Times New Roman" w:hAnsi="Times New Roman"/>
          <w:sz w:val="24"/>
          <w:szCs w:val="24"/>
        </w:rPr>
      </w:pPr>
      <w:r w:rsidRPr="005D003F">
        <w:rPr>
          <w:rFonts w:ascii="Times New Roman" w:hAnsi="Times New Roman"/>
          <w:b/>
          <w:bCs/>
          <w:sz w:val="24"/>
          <w:szCs w:val="24"/>
        </w:rPr>
        <w:t>Справочная информация</w:t>
      </w:r>
    </w:p>
    <w:p w:rsidR="00CC0414" w:rsidRPr="005D003F" w:rsidRDefault="00CC0414" w:rsidP="005D003F">
      <w:pPr>
        <w:spacing w:after="0" w:line="240" w:lineRule="auto"/>
        <w:ind w:firstLine="666"/>
        <w:jc w:val="center"/>
        <w:rPr>
          <w:rFonts w:ascii="Times New Roman" w:hAnsi="Times New Roman"/>
          <w:b/>
          <w:bCs/>
          <w:sz w:val="24"/>
          <w:szCs w:val="24"/>
        </w:rPr>
      </w:pPr>
      <w:r w:rsidRPr="005D003F">
        <w:rPr>
          <w:rFonts w:ascii="Times New Roman" w:hAnsi="Times New Roman"/>
          <w:b/>
          <w:bCs/>
          <w:sz w:val="24"/>
          <w:szCs w:val="24"/>
        </w:rPr>
        <w:t>о месте нахождения, графике работы, контактных телефонах, адресах электронной почты органа</w:t>
      </w:r>
      <w:r>
        <w:rPr>
          <w:rFonts w:ascii="Times New Roman" w:hAnsi="Times New Roman"/>
          <w:b/>
          <w:bCs/>
          <w:sz w:val="24"/>
          <w:szCs w:val="24"/>
        </w:rPr>
        <w:t xml:space="preserve"> местного самоуправления</w:t>
      </w:r>
      <w:r w:rsidRPr="005D003F">
        <w:rPr>
          <w:rFonts w:ascii="Times New Roman" w:hAnsi="Times New Roman"/>
          <w:b/>
          <w:bCs/>
          <w:sz w:val="24"/>
          <w:szCs w:val="24"/>
        </w:rPr>
        <w:t>, предоставляющего муниципальную услугу, МФЦ предоставления государ</w:t>
      </w:r>
      <w:r>
        <w:rPr>
          <w:rFonts w:ascii="Times New Roman" w:hAnsi="Times New Roman"/>
          <w:b/>
          <w:bCs/>
          <w:sz w:val="24"/>
          <w:szCs w:val="24"/>
        </w:rPr>
        <w:t xml:space="preserve">ственных и муниципальных услуг </w:t>
      </w:r>
      <w:r w:rsidRPr="005D003F">
        <w:rPr>
          <w:rFonts w:ascii="Times New Roman" w:hAnsi="Times New Roman"/>
          <w:b/>
          <w:bCs/>
          <w:sz w:val="24"/>
          <w:szCs w:val="24"/>
        </w:rPr>
        <w:t xml:space="preserve"> и организаций, участвующих в предоставлении муниципальной услуги</w:t>
      </w:r>
    </w:p>
    <w:p w:rsidR="00CC0414" w:rsidRPr="005D003F" w:rsidRDefault="00CC0414" w:rsidP="000F5F54">
      <w:pPr>
        <w:spacing w:after="0" w:line="240" w:lineRule="auto"/>
        <w:rPr>
          <w:rFonts w:ascii="Times New Roman" w:hAnsi="Times New Roman"/>
          <w:b/>
          <w:bCs/>
          <w:sz w:val="24"/>
          <w:szCs w:val="24"/>
        </w:rPr>
      </w:pPr>
    </w:p>
    <w:p w:rsidR="00CC0414" w:rsidRPr="005D003F" w:rsidRDefault="00CC0414" w:rsidP="005D003F">
      <w:pPr>
        <w:spacing w:after="0" w:line="240" w:lineRule="auto"/>
        <w:ind w:firstLine="720"/>
        <w:rPr>
          <w:rFonts w:ascii="Times New Roman" w:hAnsi="Times New Roman"/>
          <w:color w:val="000000"/>
          <w:sz w:val="24"/>
          <w:szCs w:val="24"/>
        </w:rPr>
      </w:pPr>
      <w:r w:rsidRPr="005D003F">
        <w:rPr>
          <w:rFonts w:ascii="Times New Roman" w:hAnsi="Times New Roman"/>
          <w:b/>
          <w:bCs/>
          <w:color w:val="000000"/>
          <w:sz w:val="24"/>
          <w:szCs w:val="24"/>
        </w:rPr>
        <w:t xml:space="preserve">1. Администрация </w:t>
      </w:r>
      <w:r>
        <w:rPr>
          <w:rFonts w:ascii="Times New Roman" w:hAnsi="Times New Roman"/>
          <w:b/>
          <w:bCs/>
          <w:color w:val="000000"/>
          <w:sz w:val="24"/>
          <w:szCs w:val="24"/>
        </w:rPr>
        <w:t xml:space="preserve">муниципального образования </w:t>
      </w:r>
      <w:r w:rsidR="008E6A73">
        <w:rPr>
          <w:rFonts w:ascii="Times New Roman" w:hAnsi="Times New Roman"/>
          <w:b/>
          <w:bCs/>
          <w:color w:val="000000"/>
          <w:sz w:val="24"/>
          <w:szCs w:val="24"/>
        </w:rPr>
        <w:t>Зеленорощинский</w:t>
      </w:r>
      <w:r>
        <w:rPr>
          <w:rFonts w:ascii="Times New Roman" w:hAnsi="Times New Roman"/>
          <w:b/>
          <w:bCs/>
          <w:color w:val="000000"/>
          <w:sz w:val="24"/>
          <w:szCs w:val="24"/>
        </w:rPr>
        <w:t xml:space="preserve"> сельсовет</w:t>
      </w:r>
    </w:p>
    <w:p w:rsidR="00CC0414" w:rsidRPr="005D003F" w:rsidRDefault="00CC0414" w:rsidP="005D003F">
      <w:pPr>
        <w:spacing w:after="0" w:line="240" w:lineRule="auto"/>
        <w:ind w:firstLine="720"/>
        <w:rPr>
          <w:rFonts w:ascii="Times New Roman" w:hAnsi="Times New Roman"/>
          <w:color w:val="000000"/>
          <w:sz w:val="24"/>
          <w:szCs w:val="24"/>
        </w:rPr>
      </w:pPr>
      <w:r w:rsidRPr="005D003F">
        <w:rPr>
          <w:rFonts w:ascii="Times New Roman" w:hAnsi="Times New Roman"/>
          <w:color w:val="000000"/>
          <w:sz w:val="24"/>
          <w:szCs w:val="24"/>
        </w:rPr>
        <w:t xml:space="preserve">Место нахождения Администрации: </w:t>
      </w:r>
      <w:r w:rsidRPr="000F5F54">
        <w:rPr>
          <w:rFonts w:ascii="Times New Roman" w:hAnsi="Times New Roman"/>
          <w:color w:val="000000"/>
          <w:sz w:val="24"/>
          <w:szCs w:val="24"/>
        </w:rPr>
        <w:t xml:space="preserve">Оренбургская область, </w:t>
      </w:r>
      <w:r>
        <w:rPr>
          <w:rFonts w:ascii="Times New Roman" w:hAnsi="Times New Roman"/>
          <w:color w:val="000000"/>
          <w:sz w:val="24"/>
          <w:szCs w:val="24"/>
        </w:rPr>
        <w:t xml:space="preserve">Александровский район, с. </w:t>
      </w:r>
      <w:r w:rsidR="008E6A73">
        <w:rPr>
          <w:rFonts w:ascii="Times New Roman" w:hAnsi="Times New Roman"/>
          <w:color w:val="000000"/>
          <w:sz w:val="24"/>
          <w:szCs w:val="24"/>
        </w:rPr>
        <w:t>Зеленая Роща</w:t>
      </w:r>
      <w:r>
        <w:rPr>
          <w:rFonts w:ascii="Times New Roman" w:hAnsi="Times New Roman"/>
          <w:color w:val="000000"/>
          <w:sz w:val="24"/>
          <w:szCs w:val="24"/>
        </w:rPr>
        <w:t xml:space="preserve">, ул. </w:t>
      </w:r>
      <w:r w:rsidR="008E6A73">
        <w:rPr>
          <w:rFonts w:ascii="Times New Roman" w:hAnsi="Times New Roman"/>
          <w:color w:val="000000"/>
          <w:sz w:val="24"/>
          <w:szCs w:val="24"/>
        </w:rPr>
        <w:t>Ленина</w:t>
      </w:r>
      <w:r w:rsidRPr="000F5F54">
        <w:rPr>
          <w:rFonts w:ascii="Times New Roman" w:hAnsi="Times New Roman"/>
          <w:color w:val="000000"/>
          <w:sz w:val="24"/>
          <w:szCs w:val="24"/>
        </w:rPr>
        <w:t xml:space="preserve">, </w:t>
      </w:r>
      <w:r>
        <w:rPr>
          <w:rFonts w:ascii="Times New Roman" w:hAnsi="Times New Roman"/>
          <w:color w:val="000000"/>
          <w:sz w:val="24"/>
          <w:szCs w:val="24"/>
        </w:rPr>
        <w:t>д. 1</w:t>
      </w:r>
      <w:r w:rsidR="008E6A73">
        <w:rPr>
          <w:rFonts w:ascii="Times New Roman" w:hAnsi="Times New Roman"/>
          <w:color w:val="000000"/>
          <w:sz w:val="24"/>
          <w:szCs w:val="24"/>
        </w:rPr>
        <w:t>5а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5250"/>
      </w:tblGrid>
      <w:tr w:rsidR="00CC0414" w:rsidRPr="00F5584F" w:rsidTr="008742F6">
        <w:trPr>
          <w:trHeight w:val="117"/>
        </w:trPr>
        <w:tc>
          <w:tcPr>
            <w:tcW w:w="9747" w:type="dxa"/>
            <w:gridSpan w:val="2"/>
            <w:tcBorders>
              <w:top w:val="nil"/>
              <w:left w:val="nil"/>
              <w:bottom w:val="nil"/>
              <w:right w:val="nil"/>
            </w:tcBorders>
          </w:tcPr>
          <w:p w:rsidR="00CC0414" w:rsidRPr="00F5584F" w:rsidRDefault="00CC0414" w:rsidP="005D003F">
            <w:pPr>
              <w:spacing w:after="0" w:line="240" w:lineRule="auto"/>
              <w:rPr>
                <w:rFonts w:ascii="Times New Roman" w:hAnsi="Times New Roman"/>
                <w:color w:val="000000"/>
                <w:sz w:val="24"/>
                <w:szCs w:val="24"/>
              </w:rPr>
            </w:pPr>
          </w:p>
          <w:p w:rsidR="00CC0414" w:rsidRPr="00F5584F" w:rsidRDefault="00CC0414" w:rsidP="005D003F">
            <w:pPr>
              <w:spacing w:after="0" w:line="240" w:lineRule="auto"/>
              <w:rPr>
                <w:rFonts w:ascii="Times New Roman" w:hAnsi="Times New Roman"/>
                <w:color w:val="000000"/>
                <w:sz w:val="24"/>
                <w:szCs w:val="24"/>
              </w:rPr>
            </w:pPr>
            <w:r w:rsidRPr="00F5584F">
              <w:rPr>
                <w:rFonts w:ascii="Times New Roman" w:hAnsi="Times New Roman"/>
                <w:color w:val="000000"/>
                <w:sz w:val="24"/>
                <w:szCs w:val="24"/>
              </w:rPr>
              <w:t>График работы Администрации</w:t>
            </w:r>
            <w:r w:rsidRPr="00F5584F">
              <w:rPr>
                <w:rFonts w:ascii="Times New Roman" w:hAnsi="Times New Roman"/>
                <w:i/>
                <w:iCs/>
                <w:color w:val="000000"/>
                <w:sz w:val="24"/>
                <w:szCs w:val="24"/>
              </w:rPr>
              <w:t>:</w:t>
            </w:r>
          </w:p>
        </w:tc>
      </w:tr>
      <w:tr w:rsidR="00CC0414" w:rsidRPr="00F5584F" w:rsidTr="008742F6">
        <w:trPr>
          <w:trHeight w:val="117"/>
        </w:trPr>
        <w:tc>
          <w:tcPr>
            <w:tcW w:w="4497" w:type="dxa"/>
            <w:tcBorders>
              <w:top w:val="nil"/>
              <w:left w:val="nil"/>
              <w:bottom w:val="nil"/>
              <w:right w:val="nil"/>
            </w:tcBorders>
          </w:tcPr>
          <w:p w:rsidR="00CC0414" w:rsidRPr="00F5584F" w:rsidRDefault="00CC0414" w:rsidP="005D003F">
            <w:pPr>
              <w:spacing w:after="0" w:line="240" w:lineRule="auto"/>
              <w:rPr>
                <w:rFonts w:ascii="Times New Roman" w:hAnsi="Times New Roman"/>
                <w:color w:val="000000"/>
                <w:sz w:val="24"/>
                <w:szCs w:val="24"/>
              </w:rPr>
            </w:pPr>
          </w:p>
          <w:p w:rsidR="00CC0414" w:rsidRPr="00F5584F" w:rsidRDefault="00CC0414" w:rsidP="005D003F">
            <w:pPr>
              <w:spacing w:after="0" w:line="240" w:lineRule="auto"/>
              <w:rPr>
                <w:rFonts w:ascii="Times New Roman" w:hAnsi="Times New Roman"/>
                <w:color w:val="000000"/>
                <w:sz w:val="24"/>
                <w:szCs w:val="24"/>
              </w:rPr>
            </w:pPr>
            <w:r w:rsidRPr="00F5584F">
              <w:rPr>
                <w:rFonts w:ascii="Times New Roman" w:hAnsi="Times New Roman"/>
                <w:color w:val="000000"/>
                <w:sz w:val="24"/>
                <w:szCs w:val="24"/>
              </w:rPr>
              <w:t>Понедел</w:t>
            </w:r>
            <w:r w:rsidRPr="00F5584F">
              <w:rPr>
                <w:rFonts w:ascii="Times New Roman" w:hAnsi="Times New Roman"/>
                <w:iCs/>
                <w:color w:val="000000"/>
                <w:sz w:val="24"/>
                <w:szCs w:val="24"/>
              </w:rPr>
              <w:t>ьник:</w:t>
            </w:r>
          </w:p>
        </w:tc>
        <w:tc>
          <w:tcPr>
            <w:tcW w:w="5250" w:type="dxa"/>
            <w:tcBorders>
              <w:top w:val="nil"/>
              <w:left w:val="nil"/>
              <w:bottom w:val="nil"/>
              <w:right w:val="nil"/>
            </w:tcBorders>
          </w:tcPr>
          <w:p w:rsidR="00CC0414" w:rsidRPr="00F5584F" w:rsidRDefault="00CC0414" w:rsidP="005D003F">
            <w:pPr>
              <w:spacing w:after="0" w:line="240" w:lineRule="auto"/>
              <w:rPr>
                <w:rFonts w:ascii="Times New Roman" w:hAnsi="Times New Roman"/>
                <w:iCs/>
                <w:color w:val="000000"/>
                <w:sz w:val="24"/>
                <w:szCs w:val="24"/>
              </w:rPr>
            </w:pPr>
          </w:p>
          <w:p w:rsidR="00CC0414" w:rsidRPr="00F5584F" w:rsidRDefault="00CC0414" w:rsidP="00073D87">
            <w:pPr>
              <w:spacing w:after="0" w:line="240" w:lineRule="auto"/>
              <w:rPr>
                <w:rFonts w:ascii="Times New Roman" w:hAnsi="Times New Roman"/>
                <w:iCs/>
                <w:color w:val="000000"/>
                <w:sz w:val="24"/>
                <w:szCs w:val="24"/>
              </w:rPr>
            </w:pPr>
            <w:r w:rsidRPr="00F5584F">
              <w:rPr>
                <w:rFonts w:ascii="Times New Roman" w:hAnsi="Times New Roman"/>
                <w:iCs/>
                <w:color w:val="000000"/>
                <w:sz w:val="24"/>
                <w:szCs w:val="24"/>
              </w:rPr>
              <w:t>09.00 – 17.-00; перерыв на обед 13.00 – 14.00</w:t>
            </w:r>
          </w:p>
        </w:tc>
      </w:tr>
      <w:tr w:rsidR="00CC0414" w:rsidRPr="00F5584F" w:rsidTr="008742F6">
        <w:trPr>
          <w:trHeight w:val="117"/>
        </w:trPr>
        <w:tc>
          <w:tcPr>
            <w:tcW w:w="4497" w:type="dxa"/>
            <w:tcBorders>
              <w:top w:val="nil"/>
              <w:left w:val="nil"/>
              <w:bottom w:val="nil"/>
              <w:right w:val="nil"/>
            </w:tcBorders>
          </w:tcPr>
          <w:p w:rsidR="00CC0414" w:rsidRPr="00F5584F" w:rsidRDefault="00CC0414" w:rsidP="005D003F">
            <w:pPr>
              <w:spacing w:after="0" w:line="240" w:lineRule="auto"/>
              <w:rPr>
                <w:rFonts w:ascii="Times New Roman" w:hAnsi="Times New Roman"/>
                <w:color w:val="000000"/>
                <w:sz w:val="24"/>
                <w:szCs w:val="24"/>
              </w:rPr>
            </w:pPr>
            <w:r w:rsidRPr="00F5584F">
              <w:rPr>
                <w:rFonts w:ascii="Times New Roman" w:hAnsi="Times New Roman"/>
                <w:color w:val="000000"/>
                <w:sz w:val="24"/>
                <w:szCs w:val="24"/>
              </w:rPr>
              <w:t xml:space="preserve">Вторник: </w:t>
            </w:r>
          </w:p>
        </w:tc>
        <w:tc>
          <w:tcPr>
            <w:tcW w:w="5250" w:type="dxa"/>
            <w:tcBorders>
              <w:top w:val="nil"/>
              <w:left w:val="nil"/>
              <w:bottom w:val="nil"/>
              <w:right w:val="nil"/>
            </w:tcBorders>
          </w:tcPr>
          <w:p w:rsidR="00CC0414" w:rsidRPr="00F5584F" w:rsidRDefault="00CC0414" w:rsidP="005D003F">
            <w:pPr>
              <w:spacing w:after="0" w:line="240" w:lineRule="auto"/>
              <w:rPr>
                <w:rFonts w:ascii="Times New Roman" w:hAnsi="Times New Roman"/>
                <w:color w:val="000000"/>
                <w:sz w:val="24"/>
                <w:szCs w:val="24"/>
              </w:rPr>
            </w:pPr>
            <w:r w:rsidRPr="00F5584F">
              <w:rPr>
                <w:rFonts w:ascii="Times New Roman" w:hAnsi="Times New Roman"/>
                <w:iCs/>
                <w:color w:val="000000"/>
                <w:sz w:val="24"/>
                <w:szCs w:val="24"/>
              </w:rPr>
              <w:t>09.00 – 17.-00; перерыв на обед 13.00 – 14.00</w:t>
            </w:r>
          </w:p>
        </w:tc>
      </w:tr>
      <w:tr w:rsidR="00CC0414" w:rsidRPr="00F5584F" w:rsidTr="008742F6">
        <w:trPr>
          <w:trHeight w:val="117"/>
        </w:trPr>
        <w:tc>
          <w:tcPr>
            <w:tcW w:w="4497" w:type="dxa"/>
            <w:tcBorders>
              <w:top w:val="nil"/>
              <w:left w:val="nil"/>
              <w:bottom w:val="nil"/>
              <w:right w:val="nil"/>
            </w:tcBorders>
          </w:tcPr>
          <w:p w:rsidR="00CC0414" w:rsidRPr="00F5584F" w:rsidRDefault="00CC0414" w:rsidP="005D003F">
            <w:pPr>
              <w:spacing w:after="0" w:line="240" w:lineRule="auto"/>
              <w:rPr>
                <w:rFonts w:ascii="Times New Roman" w:hAnsi="Times New Roman"/>
                <w:color w:val="000000"/>
                <w:sz w:val="24"/>
                <w:szCs w:val="24"/>
              </w:rPr>
            </w:pPr>
            <w:r w:rsidRPr="00F5584F">
              <w:rPr>
                <w:rFonts w:ascii="Times New Roman" w:hAnsi="Times New Roman"/>
                <w:color w:val="000000"/>
                <w:sz w:val="24"/>
                <w:szCs w:val="24"/>
              </w:rPr>
              <w:t xml:space="preserve">Среда </w:t>
            </w:r>
          </w:p>
        </w:tc>
        <w:tc>
          <w:tcPr>
            <w:tcW w:w="5250" w:type="dxa"/>
            <w:tcBorders>
              <w:top w:val="nil"/>
              <w:left w:val="nil"/>
              <w:bottom w:val="nil"/>
              <w:right w:val="nil"/>
            </w:tcBorders>
          </w:tcPr>
          <w:p w:rsidR="00CC0414" w:rsidRPr="00F5584F" w:rsidRDefault="00CC0414" w:rsidP="005D003F">
            <w:pPr>
              <w:spacing w:after="0" w:line="240" w:lineRule="auto"/>
              <w:rPr>
                <w:rFonts w:ascii="Times New Roman" w:hAnsi="Times New Roman"/>
                <w:color w:val="000000"/>
                <w:sz w:val="24"/>
                <w:szCs w:val="24"/>
              </w:rPr>
            </w:pPr>
            <w:r w:rsidRPr="00F5584F">
              <w:rPr>
                <w:rFonts w:ascii="Times New Roman" w:hAnsi="Times New Roman"/>
                <w:iCs/>
                <w:color w:val="000000"/>
                <w:sz w:val="24"/>
                <w:szCs w:val="24"/>
              </w:rPr>
              <w:t>09.00 – 17.-00; перерыв на обед 13.00 – 14.00</w:t>
            </w:r>
          </w:p>
        </w:tc>
      </w:tr>
      <w:tr w:rsidR="00CC0414" w:rsidRPr="00F5584F" w:rsidTr="008742F6">
        <w:trPr>
          <w:trHeight w:val="117"/>
        </w:trPr>
        <w:tc>
          <w:tcPr>
            <w:tcW w:w="4497" w:type="dxa"/>
            <w:tcBorders>
              <w:top w:val="nil"/>
              <w:left w:val="nil"/>
              <w:bottom w:val="nil"/>
              <w:right w:val="nil"/>
            </w:tcBorders>
          </w:tcPr>
          <w:p w:rsidR="00CC0414" w:rsidRPr="00F5584F" w:rsidRDefault="00CC0414" w:rsidP="005D003F">
            <w:pPr>
              <w:spacing w:after="0" w:line="240" w:lineRule="auto"/>
              <w:rPr>
                <w:rFonts w:ascii="Times New Roman" w:hAnsi="Times New Roman"/>
                <w:color w:val="000000"/>
                <w:sz w:val="24"/>
                <w:szCs w:val="24"/>
              </w:rPr>
            </w:pPr>
            <w:r w:rsidRPr="00F5584F">
              <w:rPr>
                <w:rFonts w:ascii="Times New Roman" w:hAnsi="Times New Roman"/>
                <w:color w:val="000000"/>
                <w:sz w:val="24"/>
                <w:szCs w:val="24"/>
              </w:rPr>
              <w:t xml:space="preserve">Четверг: </w:t>
            </w:r>
          </w:p>
        </w:tc>
        <w:tc>
          <w:tcPr>
            <w:tcW w:w="5250" w:type="dxa"/>
            <w:tcBorders>
              <w:top w:val="nil"/>
              <w:left w:val="nil"/>
              <w:bottom w:val="nil"/>
              <w:right w:val="nil"/>
            </w:tcBorders>
          </w:tcPr>
          <w:p w:rsidR="00CC0414" w:rsidRPr="00F5584F" w:rsidRDefault="00CC0414" w:rsidP="005D003F">
            <w:pPr>
              <w:spacing w:after="0" w:line="240" w:lineRule="auto"/>
              <w:rPr>
                <w:rFonts w:ascii="Times New Roman" w:hAnsi="Times New Roman"/>
                <w:color w:val="000000"/>
                <w:sz w:val="24"/>
                <w:szCs w:val="24"/>
              </w:rPr>
            </w:pPr>
            <w:r w:rsidRPr="00F5584F">
              <w:rPr>
                <w:rFonts w:ascii="Times New Roman" w:hAnsi="Times New Roman"/>
                <w:iCs/>
                <w:color w:val="000000"/>
                <w:sz w:val="24"/>
                <w:szCs w:val="24"/>
              </w:rPr>
              <w:t>09.00 – 17.-00; перерыв на обед 13.00 – 14.00</w:t>
            </w:r>
          </w:p>
        </w:tc>
      </w:tr>
      <w:tr w:rsidR="00CC0414" w:rsidRPr="00F5584F" w:rsidTr="008742F6">
        <w:trPr>
          <w:trHeight w:val="117"/>
        </w:trPr>
        <w:tc>
          <w:tcPr>
            <w:tcW w:w="4497" w:type="dxa"/>
            <w:tcBorders>
              <w:top w:val="nil"/>
              <w:left w:val="nil"/>
              <w:bottom w:val="nil"/>
              <w:right w:val="nil"/>
            </w:tcBorders>
          </w:tcPr>
          <w:p w:rsidR="00CC0414" w:rsidRPr="00F5584F" w:rsidRDefault="00CC0414" w:rsidP="005D003F">
            <w:pPr>
              <w:spacing w:after="0" w:line="240" w:lineRule="auto"/>
              <w:rPr>
                <w:rFonts w:ascii="Times New Roman" w:hAnsi="Times New Roman"/>
                <w:color w:val="000000"/>
                <w:sz w:val="24"/>
                <w:szCs w:val="24"/>
              </w:rPr>
            </w:pPr>
            <w:r w:rsidRPr="00F5584F">
              <w:rPr>
                <w:rFonts w:ascii="Times New Roman" w:hAnsi="Times New Roman"/>
                <w:color w:val="000000"/>
                <w:sz w:val="24"/>
                <w:szCs w:val="24"/>
              </w:rPr>
              <w:t xml:space="preserve">Пятница: </w:t>
            </w:r>
          </w:p>
        </w:tc>
        <w:tc>
          <w:tcPr>
            <w:tcW w:w="5250" w:type="dxa"/>
            <w:tcBorders>
              <w:top w:val="nil"/>
              <w:left w:val="nil"/>
              <w:bottom w:val="nil"/>
              <w:right w:val="nil"/>
            </w:tcBorders>
          </w:tcPr>
          <w:p w:rsidR="00CC0414" w:rsidRPr="00F5584F" w:rsidRDefault="00CC0414" w:rsidP="00073D87">
            <w:pPr>
              <w:spacing w:after="0" w:line="240" w:lineRule="auto"/>
              <w:rPr>
                <w:rFonts w:ascii="Times New Roman" w:hAnsi="Times New Roman"/>
                <w:color w:val="000000"/>
                <w:sz w:val="24"/>
                <w:szCs w:val="24"/>
              </w:rPr>
            </w:pPr>
            <w:r w:rsidRPr="00F5584F">
              <w:rPr>
                <w:rFonts w:ascii="Times New Roman" w:hAnsi="Times New Roman"/>
                <w:iCs/>
                <w:color w:val="000000"/>
                <w:sz w:val="24"/>
                <w:szCs w:val="24"/>
              </w:rPr>
              <w:t xml:space="preserve">09.00 – 17.00. </w:t>
            </w:r>
          </w:p>
        </w:tc>
      </w:tr>
      <w:tr w:rsidR="00CC0414" w:rsidRPr="00F5584F" w:rsidTr="008742F6">
        <w:trPr>
          <w:trHeight w:val="117"/>
        </w:trPr>
        <w:tc>
          <w:tcPr>
            <w:tcW w:w="4497" w:type="dxa"/>
            <w:tcBorders>
              <w:top w:val="nil"/>
              <w:left w:val="nil"/>
              <w:bottom w:val="nil"/>
              <w:right w:val="nil"/>
            </w:tcBorders>
          </w:tcPr>
          <w:p w:rsidR="00CC0414" w:rsidRPr="00F5584F" w:rsidRDefault="00CC0414" w:rsidP="005D003F">
            <w:pPr>
              <w:spacing w:after="0" w:line="240" w:lineRule="auto"/>
              <w:rPr>
                <w:rFonts w:ascii="Times New Roman" w:hAnsi="Times New Roman"/>
                <w:color w:val="000000"/>
                <w:sz w:val="24"/>
                <w:szCs w:val="24"/>
              </w:rPr>
            </w:pPr>
            <w:r w:rsidRPr="00F5584F">
              <w:rPr>
                <w:rFonts w:ascii="Times New Roman" w:hAnsi="Times New Roman"/>
                <w:color w:val="000000"/>
                <w:sz w:val="24"/>
                <w:szCs w:val="24"/>
              </w:rPr>
              <w:t xml:space="preserve">Суббота </w:t>
            </w:r>
          </w:p>
        </w:tc>
        <w:tc>
          <w:tcPr>
            <w:tcW w:w="5250" w:type="dxa"/>
            <w:tcBorders>
              <w:top w:val="nil"/>
              <w:left w:val="nil"/>
              <w:bottom w:val="nil"/>
              <w:right w:val="nil"/>
            </w:tcBorders>
          </w:tcPr>
          <w:p w:rsidR="00CC0414" w:rsidRPr="00F5584F" w:rsidRDefault="00CC0414" w:rsidP="005D003F">
            <w:pPr>
              <w:spacing w:after="0" w:line="240" w:lineRule="auto"/>
              <w:rPr>
                <w:rFonts w:ascii="Times New Roman" w:hAnsi="Times New Roman"/>
                <w:color w:val="000000"/>
                <w:sz w:val="24"/>
                <w:szCs w:val="24"/>
              </w:rPr>
            </w:pPr>
            <w:r w:rsidRPr="00F5584F">
              <w:rPr>
                <w:rFonts w:ascii="Times New Roman" w:hAnsi="Times New Roman"/>
                <w:iCs/>
                <w:color w:val="000000"/>
                <w:sz w:val="24"/>
                <w:szCs w:val="24"/>
              </w:rPr>
              <w:t xml:space="preserve">Выходной день </w:t>
            </w:r>
          </w:p>
        </w:tc>
      </w:tr>
      <w:tr w:rsidR="00CC0414" w:rsidRPr="00F5584F" w:rsidTr="008742F6">
        <w:trPr>
          <w:trHeight w:val="117"/>
        </w:trPr>
        <w:tc>
          <w:tcPr>
            <w:tcW w:w="4497" w:type="dxa"/>
            <w:tcBorders>
              <w:top w:val="nil"/>
              <w:left w:val="nil"/>
              <w:bottom w:val="nil"/>
              <w:right w:val="nil"/>
            </w:tcBorders>
          </w:tcPr>
          <w:p w:rsidR="00CC0414" w:rsidRPr="00F5584F" w:rsidRDefault="00CC0414" w:rsidP="005D003F">
            <w:pPr>
              <w:spacing w:after="0" w:line="240" w:lineRule="auto"/>
              <w:rPr>
                <w:rFonts w:ascii="Times New Roman" w:hAnsi="Times New Roman"/>
                <w:color w:val="000000"/>
                <w:sz w:val="24"/>
                <w:szCs w:val="24"/>
              </w:rPr>
            </w:pPr>
            <w:r w:rsidRPr="00F5584F">
              <w:rPr>
                <w:rFonts w:ascii="Times New Roman" w:hAnsi="Times New Roman"/>
                <w:color w:val="000000"/>
                <w:sz w:val="24"/>
                <w:szCs w:val="24"/>
              </w:rPr>
              <w:t xml:space="preserve">Воскресенье: </w:t>
            </w:r>
          </w:p>
        </w:tc>
        <w:tc>
          <w:tcPr>
            <w:tcW w:w="5250" w:type="dxa"/>
            <w:tcBorders>
              <w:top w:val="nil"/>
              <w:left w:val="nil"/>
              <w:bottom w:val="nil"/>
              <w:right w:val="nil"/>
            </w:tcBorders>
          </w:tcPr>
          <w:p w:rsidR="00CC0414" w:rsidRPr="00F5584F" w:rsidRDefault="00CC0414" w:rsidP="005D003F">
            <w:pPr>
              <w:spacing w:after="0" w:line="240" w:lineRule="auto"/>
              <w:rPr>
                <w:rFonts w:ascii="Times New Roman" w:hAnsi="Times New Roman"/>
                <w:color w:val="000000"/>
                <w:sz w:val="24"/>
                <w:szCs w:val="24"/>
              </w:rPr>
            </w:pPr>
            <w:r w:rsidRPr="00F5584F">
              <w:rPr>
                <w:rFonts w:ascii="Times New Roman" w:hAnsi="Times New Roman"/>
                <w:iCs/>
                <w:color w:val="000000"/>
                <w:sz w:val="24"/>
                <w:szCs w:val="24"/>
              </w:rPr>
              <w:t xml:space="preserve">Выходной день. </w:t>
            </w:r>
          </w:p>
        </w:tc>
      </w:tr>
      <w:tr w:rsidR="00CC0414" w:rsidRPr="00F5584F" w:rsidTr="008742F6">
        <w:trPr>
          <w:trHeight w:val="117"/>
        </w:trPr>
        <w:tc>
          <w:tcPr>
            <w:tcW w:w="9747" w:type="dxa"/>
            <w:gridSpan w:val="2"/>
            <w:tcBorders>
              <w:top w:val="nil"/>
              <w:left w:val="nil"/>
              <w:bottom w:val="nil"/>
              <w:right w:val="nil"/>
            </w:tcBorders>
          </w:tcPr>
          <w:p w:rsidR="00CC0414" w:rsidRPr="00F5584F" w:rsidRDefault="00CC0414" w:rsidP="005D003F">
            <w:pPr>
              <w:spacing w:after="0" w:line="240" w:lineRule="auto"/>
              <w:rPr>
                <w:rFonts w:ascii="Times New Roman" w:hAnsi="Times New Roman"/>
                <w:i/>
                <w:iCs/>
                <w:color w:val="000000"/>
                <w:sz w:val="24"/>
                <w:szCs w:val="24"/>
              </w:rPr>
            </w:pPr>
          </w:p>
        </w:tc>
      </w:tr>
    </w:tbl>
    <w:p w:rsidR="00CC0414" w:rsidRPr="005D003F" w:rsidRDefault="00CC0414" w:rsidP="005D003F">
      <w:pPr>
        <w:spacing w:after="0" w:line="240" w:lineRule="auto"/>
        <w:ind w:firstLine="720"/>
        <w:jc w:val="both"/>
        <w:rPr>
          <w:rFonts w:ascii="Times New Roman" w:hAnsi="Times New Roman"/>
          <w:color w:val="000000"/>
          <w:sz w:val="24"/>
          <w:szCs w:val="24"/>
        </w:rPr>
      </w:pPr>
    </w:p>
    <w:p w:rsidR="00CC0414" w:rsidRDefault="00CC0414" w:rsidP="005D003F">
      <w:pPr>
        <w:spacing w:after="0" w:line="240" w:lineRule="auto"/>
        <w:ind w:firstLine="720"/>
        <w:jc w:val="both"/>
        <w:rPr>
          <w:rFonts w:ascii="Times New Roman" w:hAnsi="Times New Roman"/>
          <w:color w:val="000000"/>
          <w:sz w:val="24"/>
          <w:szCs w:val="24"/>
        </w:rPr>
      </w:pPr>
      <w:r w:rsidRPr="005D003F">
        <w:rPr>
          <w:rFonts w:ascii="Times New Roman" w:hAnsi="Times New Roman"/>
          <w:color w:val="000000"/>
          <w:sz w:val="24"/>
          <w:szCs w:val="24"/>
        </w:rPr>
        <w:t xml:space="preserve">Почтовый адрес Администрации: </w:t>
      </w:r>
      <w:r w:rsidRPr="000F5F54">
        <w:rPr>
          <w:rFonts w:ascii="Times New Roman" w:hAnsi="Times New Roman"/>
          <w:color w:val="000000"/>
          <w:sz w:val="24"/>
          <w:szCs w:val="24"/>
        </w:rPr>
        <w:t>461</w:t>
      </w:r>
      <w:r>
        <w:rPr>
          <w:rFonts w:ascii="Times New Roman" w:hAnsi="Times New Roman"/>
          <w:color w:val="000000"/>
          <w:sz w:val="24"/>
          <w:szCs w:val="24"/>
        </w:rPr>
        <w:t>84</w:t>
      </w:r>
      <w:r w:rsidR="008E6A73">
        <w:rPr>
          <w:rFonts w:ascii="Times New Roman" w:hAnsi="Times New Roman"/>
          <w:color w:val="000000"/>
          <w:sz w:val="24"/>
          <w:szCs w:val="24"/>
        </w:rPr>
        <w:t>1</w:t>
      </w:r>
      <w:r w:rsidRPr="000F5F54">
        <w:rPr>
          <w:rFonts w:ascii="Times New Roman" w:hAnsi="Times New Roman"/>
          <w:color w:val="000000"/>
          <w:sz w:val="24"/>
          <w:szCs w:val="24"/>
        </w:rPr>
        <w:t xml:space="preserve">, Оренбургская область, </w:t>
      </w:r>
      <w:r>
        <w:rPr>
          <w:rFonts w:ascii="Times New Roman" w:hAnsi="Times New Roman"/>
          <w:color w:val="000000"/>
          <w:sz w:val="24"/>
          <w:szCs w:val="24"/>
        </w:rPr>
        <w:t>Александровский</w:t>
      </w:r>
      <w:r w:rsidRPr="000F5F54">
        <w:rPr>
          <w:rFonts w:ascii="Times New Roman" w:hAnsi="Times New Roman"/>
          <w:color w:val="000000"/>
          <w:sz w:val="24"/>
          <w:szCs w:val="24"/>
        </w:rPr>
        <w:t xml:space="preserve"> район, </w:t>
      </w:r>
      <w:r>
        <w:rPr>
          <w:rFonts w:ascii="Times New Roman" w:hAnsi="Times New Roman"/>
          <w:color w:val="000000"/>
          <w:sz w:val="24"/>
          <w:szCs w:val="24"/>
        </w:rPr>
        <w:t>с.</w:t>
      </w:r>
      <w:r w:rsidR="008E6A73" w:rsidRPr="008E6A73">
        <w:rPr>
          <w:rFonts w:ascii="Times New Roman" w:hAnsi="Times New Roman"/>
          <w:color w:val="000000"/>
          <w:sz w:val="24"/>
          <w:szCs w:val="24"/>
        </w:rPr>
        <w:t xml:space="preserve"> </w:t>
      </w:r>
      <w:r w:rsidR="008E6A73">
        <w:rPr>
          <w:rFonts w:ascii="Times New Roman" w:hAnsi="Times New Roman"/>
          <w:color w:val="000000"/>
          <w:sz w:val="24"/>
          <w:szCs w:val="24"/>
        </w:rPr>
        <w:t>Зеленая Роща, ул. Ленина</w:t>
      </w:r>
      <w:r w:rsidR="008E6A73" w:rsidRPr="000F5F54">
        <w:rPr>
          <w:rFonts w:ascii="Times New Roman" w:hAnsi="Times New Roman"/>
          <w:color w:val="000000"/>
          <w:sz w:val="24"/>
          <w:szCs w:val="24"/>
        </w:rPr>
        <w:t xml:space="preserve">, </w:t>
      </w:r>
      <w:r w:rsidR="008E6A73">
        <w:rPr>
          <w:rFonts w:ascii="Times New Roman" w:hAnsi="Times New Roman"/>
          <w:color w:val="000000"/>
          <w:sz w:val="24"/>
          <w:szCs w:val="24"/>
        </w:rPr>
        <w:t>д. 15а</w:t>
      </w:r>
    </w:p>
    <w:p w:rsidR="00CC0414" w:rsidRPr="005D003F" w:rsidRDefault="00CC0414" w:rsidP="005D003F">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Контактный телефон: 8(35359) 2</w:t>
      </w:r>
      <w:r w:rsidR="008E6A73">
        <w:rPr>
          <w:rFonts w:ascii="Times New Roman" w:hAnsi="Times New Roman"/>
          <w:color w:val="000000"/>
          <w:sz w:val="24"/>
          <w:szCs w:val="24"/>
        </w:rPr>
        <w:t>2</w:t>
      </w:r>
      <w:r>
        <w:rPr>
          <w:rFonts w:ascii="Times New Roman" w:hAnsi="Times New Roman"/>
          <w:color w:val="000000"/>
          <w:sz w:val="24"/>
          <w:szCs w:val="24"/>
        </w:rPr>
        <w:t>-5-4</w:t>
      </w:r>
      <w:r w:rsidR="008E6A73">
        <w:rPr>
          <w:rFonts w:ascii="Times New Roman" w:hAnsi="Times New Roman"/>
          <w:color w:val="000000"/>
          <w:sz w:val="24"/>
          <w:szCs w:val="24"/>
        </w:rPr>
        <w:t>5</w:t>
      </w:r>
    </w:p>
    <w:p w:rsidR="008E6A73" w:rsidRPr="00A00B77" w:rsidRDefault="00CC0414" w:rsidP="008E6A73">
      <w:pPr>
        <w:rPr>
          <w:rFonts w:ascii="Times New Roman" w:hAnsi="Times New Roman"/>
          <w:color w:val="000000" w:themeColor="text1"/>
        </w:rPr>
      </w:pPr>
      <w:r w:rsidRPr="005D003F">
        <w:rPr>
          <w:rFonts w:ascii="Times New Roman" w:hAnsi="Times New Roman"/>
          <w:color w:val="000000"/>
          <w:sz w:val="24"/>
          <w:szCs w:val="24"/>
        </w:rPr>
        <w:t xml:space="preserve">Официальный сайт Администрации </w:t>
      </w:r>
      <w:proofErr w:type="spellStart"/>
      <w:r w:rsidR="008E6A73">
        <w:rPr>
          <w:rFonts w:ascii="Times New Roman" w:hAnsi="Times New Roman"/>
          <w:color w:val="000000"/>
          <w:sz w:val="24"/>
          <w:szCs w:val="24"/>
        </w:rPr>
        <w:t>Зеленорощинского</w:t>
      </w:r>
      <w:proofErr w:type="spellEnd"/>
      <w:r>
        <w:rPr>
          <w:rFonts w:ascii="Times New Roman" w:hAnsi="Times New Roman"/>
          <w:color w:val="000000"/>
          <w:sz w:val="24"/>
          <w:szCs w:val="24"/>
        </w:rPr>
        <w:t xml:space="preserve"> сельсовета</w:t>
      </w:r>
      <w:r w:rsidR="008E6A73">
        <w:rPr>
          <w:rFonts w:ascii="Times New Roman" w:hAnsi="Times New Roman"/>
          <w:color w:val="000000"/>
          <w:sz w:val="24"/>
          <w:szCs w:val="24"/>
        </w:rPr>
        <w:t xml:space="preserve"> Александровского района Оренбургской области</w:t>
      </w:r>
      <w:r>
        <w:rPr>
          <w:rFonts w:ascii="Times New Roman" w:hAnsi="Times New Roman"/>
          <w:color w:val="000000"/>
          <w:sz w:val="24"/>
          <w:szCs w:val="24"/>
        </w:rPr>
        <w:t xml:space="preserve"> </w:t>
      </w:r>
      <w:r w:rsidRPr="005D003F">
        <w:rPr>
          <w:rFonts w:ascii="Times New Roman" w:hAnsi="Times New Roman"/>
          <w:color w:val="000000"/>
          <w:sz w:val="24"/>
          <w:szCs w:val="24"/>
        </w:rPr>
        <w:t>в сети Интернет</w:t>
      </w:r>
      <w:r w:rsidRPr="000F5F54">
        <w:rPr>
          <w:rFonts w:ascii="Times New Roman" w:hAnsi="Times New Roman"/>
          <w:iCs/>
          <w:color w:val="000000"/>
          <w:sz w:val="24"/>
          <w:szCs w:val="24"/>
        </w:rPr>
        <w:t xml:space="preserve">: </w:t>
      </w:r>
      <w:r w:rsidRPr="007E6818">
        <w:rPr>
          <w:rFonts w:ascii="Times New Roman" w:hAnsi="Times New Roman"/>
          <w:iCs/>
          <w:color w:val="000000"/>
          <w:sz w:val="24"/>
          <w:szCs w:val="24"/>
        </w:rPr>
        <w:t>http://</w:t>
      </w:r>
      <w:r w:rsidR="008E6A73" w:rsidRPr="008E6A73">
        <w:rPr>
          <w:rFonts w:ascii="Times New Roman" w:hAnsi="Times New Roman"/>
          <w:color w:val="000000"/>
          <w:sz w:val="24"/>
          <w:szCs w:val="24"/>
        </w:rPr>
        <w:t xml:space="preserve"> </w:t>
      </w:r>
      <w:hyperlink r:id="rId23" w:tgtFrame="_blank" w:history="1">
        <w:r w:rsidR="008E6A73" w:rsidRPr="008E6A73">
          <w:rPr>
            <w:rStyle w:val="a9"/>
            <w:rFonts w:ascii="Times New Roman" w:eastAsia="NSimSun" w:hAnsi="Times New Roman"/>
            <w:color w:val="000000" w:themeColor="text1"/>
            <w:sz w:val="24"/>
            <w:szCs w:val="24"/>
            <w:shd w:val="clear" w:color="auto" w:fill="FFFFFF"/>
          </w:rPr>
          <w:t>zel-rosha56.ru/</w:t>
        </w:r>
      </w:hyperlink>
    </w:p>
    <w:p w:rsidR="008E6A73" w:rsidRDefault="008E6A73" w:rsidP="005D003F">
      <w:pPr>
        <w:spacing w:after="0" w:line="240" w:lineRule="auto"/>
        <w:ind w:firstLine="720"/>
        <w:jc w:val="both"/>
        <w:rPr>
          <w:rFonts w:ascii="Times New Roman" w:hAnsi="Times New Roman"/>
          <w:color w:val="000000"/>
          <w:sz w:val="24"/>
          <w:szCs w:val="24"/>
        </w:rPr>
      </w:pPr>
    </w:p>
    <w:p w:rsidR="00CC0414" w:rsidRPr="005D003F" w:rsidRDefault="008E6A73" w:rsidP="005D003F">
      <w:pPr>
        <w:spacing w:after="0" w:line="240" w:lineRule="auto"/>
        <w:ind w:firstLine="720"/>
        <w:jc w:val="both"/>
        <w:rPr>
          <w:rFonts w:ascii="Times New Roman" w:hAnsi="Times New Roman"/>
          <w:sz w:val="24"/>
          <w:szCs w:val="24"/>
        </w:rPr>
      </w:pPr>
      <w:r w:rsidRPr="005D003F">
        <w:rPr>
          <w:rFonts w:ascii="Times New Roman" w:hAnsi="Times New Roman"/>
          <w:color w:val="000000"/>
          <w:sz w:val="24"/>
          <w:szCs w:val="24"/>
        </w:rPr>
        <w:t xml:space="preserve"> </w:t>
      </w:r>
      <w:r w:rsidR="00CC0414" w:rsidRPr="005D003F">
        <w:rPr>
          <w:rFonts w:ascii="Times New Roman" w:hAnsi="Times New Roman"/>
          <w:color w:val="000000"/>
          <w:sz w:val="24"/>
          <w:szCs w:val="24"/>
        </w:rPr>
        <w:t>Адрес электронной почты Администрации</w:t>
      </w:r>
      <w:r w:rsidR="00CC0414" w:rsidRPr="000F5F54">
        <w:rPr>
          <w:rFonts w:ascii="Times New Roman" w:hAnsi="Times New Roman"/>
          <w:color w:val="000000"/>
          <w:sz w:val="24"/>
          <w:szCs w:val="24"/>
        </w:rPr>
        <w:t xml:space="preserve"> </w:t>
      </w:r>
      <w:proofErr w:type="spellStart"/>
      <w:r>
        <w:rPr>
          <w:rFonts w:ascii="Times New Roman" w:hAnsi="Times New Roman"/>
          <w:color w:val="000000"/>
          <w:sz w:val="24"/>
          <w:szCs w:val="24"/>
        </w:rPr>
        <w:t>Зеленорощинского</w:t>
      </w:r>
      <w:proofErr w:type="spellEnd"/>
      <w:r w:rsidR="00CC0414">
        <w:rPr>
          <w:rFonts w:ascii="Times New Roman" w:hAnsi="Times New Roman"/>
          <w:color w:val="000000"/>
          <w:sz w:val="24"/>
          <w:szCs w:val="24"/>
        </w:rPr>
        <w:t xml:space="preserve"> сельсовета</w:t>
      </w:r>
      <w:r w:rsidR="00CC0414" w:rsidRPr="005D003F">
        <w:rPr>
          <w:rFonts w:ascii="Times New Roman" w:hAnsi="Times New Roman"/>
          <w:i/>
          <w:iCs/>
          <w:color w:val="000000"/>
          <w:sz w:val="24"/>
          <w:szCs w:val="24"/>
        </w:rPr>
        <w:t xml:space="preserve"> </w:t>
      </w:r>
      <w:r w:rsidR="00CC0414" w:rsidRPr="005D003F">
        <w:rPr>
          <w:rFonts w:ascii="Times New Roman" w:hAnsi="Times New Roman"/>
          <w:color w:val="000000"/>
          <w:sz w:val="24"/>
          <w:szCs w:val="24"/>
        </w:rPr>
        <w:t>в сети Интернет:</w:t>
      </w:r>
      <w:r w:rsidR="00CC0414" w:rsidRPr="003E0F64">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z</w:t>
      </w:r>
      <w:r w:rsidR="00CC0414">
        <w:rPr>
          <w:rFonts w:ascii="Times New Roman" w:hAnsi="Times New Roman"/>
          <w:color w:val="000000"/>
          <w:sz w:val="24"/>
          <w:szCs w:val="24"/>
          <w:lang w:val="en-US"/>
        </w:rPr>
        <w:t>ssalorb</w:t>
      </w:r>
      <w:proofErr w:type="spellEnd"/>
      <w:r w:rsidR="00CC0414" w:rsidRPr="003E0F64">
        <w:rPr>
          <w:rFonts w:ascii="Times New Roman" w:hAnsi="Times New Roman"/>
          <w:color w:val="000000"/>
          <w:sz w:val="24"/>
          <w:szCs w:val="24"/>
        </w:rPr>
        <w:t>@</w:t>
      </w:r>
      <w:r w:rsidR="00CC0414">
        <w:rPr>
          <w:rFonts w:ascii="Times New Roman" w:hAnsi="Times New Roman"/>
          <w:color w:val="000000"/>
          <w:sz w:val="24"/>
          <w:szCs w:val="24"/>
          <w:lang w:val="en-US"/>
        </w:rPr>
        <w:t>mail</w:t>
      </w:r>
      <w:r w:rsidR="00CC0414" w:rsidRPr="003E0F64">
        <w:rPr>
          <w:rFonts w:ascii="Times New Roman" w:hAnsi="Times New Roman"/>
          <w:color w:val="000000"/>
          <w:sz w:val="24"/>
          <w:szCs w:val="24"/>
        </w:rPr>
        <w:t>.</w:t>
      </w:r>
      <w:proofErr w:type="spellStart"/>
      <w:r w:rsidR="00CC0414">
        <w:rPr>
          <w:rFonts w:ascii="Times New Roman" w:hAnsi="Times New Roman"/>
          <w:color w:val="000000"/>
          <w:sz w:val="24"/>
          <w:szCs w:val="24"/>
          <w:lang w:val="en-US"/>
        </w:rPr>
        <w:t>ru</w:t>
      </w:r>
      <w:proofErr w:type="spellEnd"/>
      <w:r w:rsidR="00CC0414" w:rsidRPr="005D003F">
        <w:rPr>
          <w:rFonts w:ascii="Times New Roman" w:hAnsi="Times New Roman"/>
          <w:sz w:val="24"/>
          <w:szCs w:val="24"/>
        </w:rPr>
        <w:t>.</w:t>
      </w:r>
    </w:p>
    <w:p w:rsidR="00CC0414" w:rsidRPr="005D003F" w:rsidRDefault="00CC0414" w:rsidP="005D003F">
      <w:pPr>
        <w:spacing w:after="0" w:line="240" w:lineRule="auto"/>
        <w:ind w:firstLine="666"/>
        <w:rPr>
          <w:rFonts w:ascii="Times New Roman" w:hAnsi="Times New Roman"/>
          <w:b/>
          <w:bCs/>
          <w:sz w:val="24"/>
          <w:szCs w:val="24"/>
        </w:rPr>
      </w:pPr>
    </w:p>
    <w:p w:rsidR="00CC0414" w:rsidRDefault="00CC0414" w:rsidP="005D003F">
      <w:pPr>
        <w:spacing w:after="0" w:line="240" w:lineRule="auto"/>
        <w:ind w:firstLine="709"/>
        <w:jc w:val="both"/>
        <w:rPr>
          <w:rFonts w:ascii="Times New Roman" w:hAnsi="Times New Roman"/>
          <w:b/>
          <w:bCs/>
          <w:iCs/>
          <w:color w:val="000000"/>
          <w:sz w:val="24"/>
          <w:szCs w:val="24"/>
        </w:rPr>
      </w:pPr>
      <w:r w:rsidRPr="005D003F">
        <w:rPr>
          <w:rFonts w:ascii="Times New Roman" w:hAnsi="Times New Roman"/>
          <w:b/>
          <w:bCs/>
          <w:color w:val="000000"/>
          <w:sz w:val="24"/>
          <w:szCs w:val="24"/>
        </w:rPr>
        <w:t>2.</w:t>
      </w:r>
      <w:r>
        <w:rPr>
          <w:rFonts w:ascii="Times New Roman" w:hAnsi="Times New Roman"/>
          <w:b/>
          <w:bCs/>
          <w:color w:val="000000"/>
          <w:sz w:val="24"/>
          <w:szCs w:val="24"/>
        </w:rPr>
        <w:t xml:space="preserve"> </w:t>
      </w:r>
      <w:r w:rsidRPr="000F5F54">
        <w:rPr>
          <w:rFonts w:ascii="Times New Roman" w:hAnsi="Times New Roman"/>
          <w:b/>
          <w:bCs/>
          <w:color w:val="000000"/>
          <w:sz w:val="24"/>
          <w:szCs w:val="24"/>
        </w:rPr>
        <w:t xml:space="preserve">Муниципальное бюджетное учреждение </w:t>
      </w:r>
      <w:r>
        <w:rPr>
          <w:rFonts w:ascii="Times New Roman" w:hAnsi="Times New Roman"/>
          <w:b/>
          <w:bCs/>
          <w:color w:val="000000"/>
          <w:sz w:val="24"/>
          <w:szCs w:val="24"/>
        </w:rPr>
        <w:t>Александровского</w:t>
      </w:r>
      <w:r w:rsidRPr="000F5F54">
        <w:rPr>
          <w:rFonts w:ascii="Times New Roman" w:hAnsi="Times New Roman"/>
          <w:b/>
          <w:bCs/>
          <w:color w:val="000000"/>
          <w:sz w:val="24"/>
          <w:szCs w:val="24"/>
        </w:rPr>
        <w:t xml:space="preserve"> района Оренбургской области «Многофункциональный центр по оказанию  государственных и муниципальных услуг</w:t>
      </w:r>
      <w:r w:rsidRPr="005D003F">
        <w:rPr>
          <w:rFonts w:ascii="Times New Roman" w:hAnsi="Times New Roman"/>
          <w:b/>
          <w:bCs/>
          <w:iCs/>
          <w:color w:val="000000"/>
          <w:sz w:val="24"/>
          <w:szCs w:val="24"/>
        </w:rPr>
        <w:t>:</w:t>
      </w:r>
    </w:p>
    <w:p w:rsidR="00CC0414" w:rsidRPr="005D003F" w:rsidRDefault="00CC0414" w:rsidP="005D003F">
      <w:pPr>
        <w:spacing w:after="0" w:line="240" w:lineRule="auto"/>
        <w:ind w:firstLine="709"/>
        <w:jc w:val="both"/>
        <w:rPr>
          <w:rFonts w:ascii="Times New Roman" w:hAnsi="Times New Roman"/>
          <w:b/>
          <w:bCs/>
          <w:iCs/>
          <w:color w:val="000000"/>
          <w:sz w:val="24"/>
          <w:szCs w:val="24"/>
        </w:rPr>
      </w:pPr>
    </w:p>
    <w:p w:rsidR="00CC0414" w:rsidRPr="000F5F54" w:rsidRDefault="00CC0414" w:rsidP="000F5F54">
      <w:pPr>
        <w:spacing w:after="0" w:line="240" w:lineRule="auto"/>
        <w:jc w:val="both"/>
        <w:rPr>
          <w:rFonts w:ascii="Times New Roman" w:hAnsi="Times New Roman"/>
          <w:sz w:val="24"/>
          <w:szCs w:val="24"/>
        </w:rPr>
      </w:pPr>
      <w:r w:rsidRPr="000F5F54">
        <w:rPr>
          <w:rFonts w:ascii="Times New Roman" w:hAnsi="Times New Roman"/>
          <w:sz w:val="24"/>
          <w:szCs w:val="24"/>
        </w:rPr>
        <w:t>Адрес: 461</w:t>
      </w:r>
      <w:r>
        <w:rPr>
          <w:rFonts w:ascii="Times New Roman" w:hAnsi="Times New Roman"/>
          <w:sz w:val="24"/>
          <w:szCs w:val="24"/>
        </w:rPr>
        <w:t>830</w:t>
      </w:r>
      <w:r w:rsidRPr="000F5F54">
        <w:rPr>
          <w:rFonts w:ascii="Times New Roman" w:hAnsi="Times New Roman"/>
          <w:sz w:val="24"/>
          <w:szCs w:val="24"/>
        </w:rPr>
        <w:t xml:space="preserve">, Оренбургская область, </w:t>
      </w:r>
      <w:r>
        <w:rPr>
          <w:rFonts w:ascii="Times New Roman" w:hAnsi="Times New Roman"/>
          <w:sz w:val="24"/>
          <w:szCs w:val="24"/>
        </w:rPr>
        <w:t>Александровский</w:t>
      </w:r>
      <w:r w:rsidRPr="000F5F54">
        <w:rPr>
          <w:rFonts w:ascii="Times New Roman" w:hAnsi="Times New Roman"/>
          <w:sz w:val="24"/>
          <w:szCs w:val="24"/>
        </w:rPr>
        <w:t xml:space="preserve"> район, </w:t>
      </w:r>
      <w:r>
        <w:rPr>
          <w:rFonts w:ascii="Times New Roman" w:hAnsi="Times New Roman"/>
          <w:sz w:val="24"/>
          <w:szCs w:val="24"/>
        </w:rPr>
        <w:t>с</w:t>
      </w:r>
      <w:r w:rsidRPr="000F5F54">
        <w:rPr>
          <w:rFonts w:ascii="Times New Roman" w:hAnsi="Times New Roman"/>
          <w:sz w:val="24"/>
          <w:szCs w:val="24"/>
        </w:rPr>
        <w:t xml:space="preserve">. </w:t>
      </w:r>
      <w:r>
        <w:rPr>
          <w:rFonts w:ascii="Times New Roman" w:hAnsi="Times New Roman"/>
          <w:sz w:val="24"/>
          <w:szCs w:val="24"/>
        </w:rPr>
        <w:t>Александровка</w:t>
      </w:r>
      <w:r w:rsidRPr="000F5F54">
        <w:rPr>
          <w:rFonts w:ascii="Times New Roman" w:hAnsi="Times New Roman"/>
          <w:sz w:val="24"/>
          <w:szCs w:val="24"/>
        </w:rPr>
        <w:t>, ул.</w:t>
      </w:r>
      <w:r>
        <w:rPr>
          <w:rFonts w:ascii="Times New Roman" w:hAnsi="Times New Roman"/>
          <w:sz w:val="24"/>
          <w:szCs w:val="24"/>
        </w:rPr>
        <w:t xml:space="preserve"> Шоссейная</w:t>
      </w:r>
      <w:r w:rsidRPr="000F5F54">
        <w:rPr>
          <w:rFonts w:ascii="Times New Roman" w:hAnsi="Times New Roman"/>
          <w:sz w:val="24"/>
          <w:szCs w:val="24"/>
        </w:rPr>
        <w:t xml:space="preserve"> ,1</w:t>
      </w:r>
      <w:r>
        <w:rPr>
          <w:rFonts w:ascii="Times New Roman" w:hAnsi="Times New Roman"/>
          <w:sz w:val="24"/>
          <w:szCs w:val="24"/>
        </w:rPr>
        <w:t>0</w:t>
      </w:r>
    </w:p>
    <w:p w:rsidR="00CC0414" w:rsidRDefault="00CC0414" w:rsidP="000F5F54">
      <w:pPr>
        <w:spacing w:after="0" w:line="240" w:lineRule="auto"/>
        <w:jc w:val="both"/>
        <w:rPr>
          <w:color w:val="000000"/>
          <w:sz w:val="21"/>
          <w:szCs w:val="21"/>
        </w:rPr>
      </w:pPr>
      <w:r w:rsidRPr="000F5F54">
        <w:rPr>
          <w:rFonts w:ascii="Times New Roman" w:hAnsi="Times New Roman"/>
          <w:sz w:val="24"/>
          <w:szCs w:val="24"/>
        </w:rPr>
        <w:t xml:space="preserve">Тел/факс: </w:t>
      </w:r>
      <w:r w:rsidRPr="00702FD6">
        <w:rPr>
          <w:rFonts w:ascii="Times New Roman" w:hAnsi="Times New Roman"/>
          <w:color w:val="000000"/>
          <w:sz w:val="24"/>
          <w:szCs w:val="24"/>
        </w:rPr>
        <w:t>8(35-359) 21-3-85</w:t>
      </w:r>
    </w:p>
    <w:p w:rsidR="00CC0414" w:rsidRPr="004B3BB1" w:rsidRDefault="00CC0414" w:rsidP="000F5F54">
      <w:pPr>
        <w:spacing w:after="0" w:line="240" w:lineRule="auto"/>
        <w:jc w:val="both"/>
        <w:rPr>
          <w:rFonts w:ascii="Times New Roman" w:hAnsi="Times New Roman"/>
          <w:sz w:val="24"/>
          <w:szCs w:val="24"/>
        </w:rPr>
      </w:pPr>
      <w:r w:rsidRPr="00C70C97">
        <w:rPr>
          <w:rFonts w:ascii="Times New Roman" w:hAnsi="Times New Roman"/>
          <w:sz w:val="24"/>
          <w:szCs w:val="24"/>
          <w:lang w:val="en-US"/>
        </w:rPr>
        <w:t>e</w:t>
      </w:r>
      <w:r w:rsidRPr="004B3BB1">
        <w:rPr>
          <w:rFonts w:ascii="Times New Roman" w:hAnsi="Times New Roman"/>
          <w:sz w:val="24"/>
          <w:szCs w:val="24"/>
        </w:rPr>
        <w:t>-</w:t>
      </w:r>
      <w:r w:rsidRPr="00C70C97">
        <w:rPr>
          <w:rFonts w:ascii="Times New Roman" w:hAnsi="Times New Roman"/>
          <w:sz w:val="24"/>
          <w:szCs w:val="24"/>
          <w:lang w:val="en-US"/>
        </w:rPr>
        <w:t>mail</w:t>
      </w:r>
      <w:r w:rsidRPr="004B3BB1">
        <w:rPr>
          <w:rFonts w:ascii="Times New Roman" w:hAnsi="Times New Roman"/>
          <w:sz w:val="24"/>
          <w:szCs w:val="24"/>
        </w:rPr>
        <w:t xml:space="preserve"> : </w:t>
      </w:r>
      <w:hyperlink r:id="rId24" w:history="1">
        <w:r w:rsidRPr="00C70C97">
          <w:rPr>
            <w:rFonts w:ascii="Times New Roman" w:hAnsi="Times New Roman"/>
            <w:sz w:val="24"/>
            <w:szCs w:val="24"/>
            <w:u w:val="single"/>
            <w:lang w:val="en-US"/>
          </w:rPr>
          <w:t>aleks</w:t>
        </w:r>
        <w:r w:rsidRPr="004B3BB1">
          <w:rPr>
            <w:rFonts w:ascii="Times New Roman" w:hAnsi="Times New Roman"/>
            <w:sz w:val="24"/>
            <w:szCs w:val="24"/>
            <w:u w:val="single"/>
          </w:rPr>
          <w:t>-</w:t>
        </w:r>
        <w:r w:rsidRPr="00C70C97">
          <w:rPr>
            <w:rFonts w:ascii="Times New Roman" w:hAnsi="Times New Roman"/>
            <w:sz w:val="24"/>
            <w:szCs w:val="24"/>
            <w:u w:val="single"/>
            <w:lang w:val="en-US"/>
          </w:rPr>
          <w:t>mfc</w:t>
        </w:r>
        <w:r w:rsidRPr="004B3BB1">
          <w:rPr>
            <w:rFonts w:ascii="Times New Roman" w:hAnsi="Times New Roman"/>
            <w:sz w:val="24"/>
            <w:szCs w:val="24"/>
            <w:u w:val="single"/>
          </w:rPr>
          <w:t>59@</w:t>
        </w:r>
        <w:r w:rsidRPr="00C70C97">
          <w:rPr>
            <w:rFonts w:ascii="Times New Roman" w:hAnsi="Times New Roman"/>
            <w:sz w:val="24"/>
            <w:szCs w:val="24"/>
            <w:u w:val="single"/>
            <w:lang w:val="en-US"/>
          </w:rPr>
          <w:t>mail</w:t>
        </w:r>
        <w:r w:rsidRPr="004B3BB1">
          <w:rPr>
            <w:rFonts w:ascii="Times New Roman" w:hAnsi="Times New Roman"/>
            <w:sz w:val="24"/>
            <w:szCs w:val="24"/>
            <w:u w:val="single"/>
          </w:rPr>
          <w:t>.</w:t>
        </w:r>
        <w:r w:rsidRPr="00C70C97">
          <w:rPr>
            <w:rFonts w:ascii="Times New Roman" w:hAnsi="Times New Roman"/>
            <w:sz w:val="24"/>
            <w:szCs w:val="24"/>
            <w:u w:val="single"/>
            <w:lang w:val="en-US"/>
          </w:rPr>
          <w:t>ru</w:t>
        </w:r>
      </w:hyperlink>
    </w:p>
    <w:p w:rsidR="00CC0414" w:rsidRPr="004B3BB1" w:rsidRDefault="00CC0414" w:rsidP="000F5F54">
      <w:pPr>
        <w:spacing w:after="0" w:line="240" w:lineRule="auto"/>
        <w:jc w:val="both"/>
        <w:rPr>
          <w:rFonts w:ascii="Times New Roman" w:hAnsi="Times New Roman"/>
          <w:sz w:val="24"/>
          <w:szCs w:val="24"/>
        </w:rPr>
      </w:pPr>
    </w:p>
    <w:p w:rsidR="00CC0414" w:rsidRPr="004B3BB1" w:rsidRDefault="00CC0414" w:rsidP="000F5F54">
      <w:pPr>
        <w:spacing w:after="0" w:line="240" w:lineRule="auto"/>
        <w:jc w:val="both"/>
        <w:rPr>
          <w:rFonts w:ascii="Times New Roman" w:hAnsi="Times New Roman"/>
          <w:sz w:val="24"/>
          <w:szCs w:val="24"/>
        </w:rPr>
      </w:pPr>
    </w:p>
    <w:p w:rsidR="00CC0414" w:rsidRPr="004B3BB1" w:rsidRDefault="00CC0414" w:rsidP="000F5F54">
      <w:pPr>
        <w:spacing w:after="0" w:line="240" w:lineRule="auto"/>
        <w:jc w:val="both"/>
        <w:rPr>
          <w:rFonts w:ascii="Times New Roman" w:hAnsi="Times New Roman"/>
          <w:sz w:val="24"/>
          <w:szCs w:val="24"/>
        </w:rPr>
      </w:pPr>
    </w:p>
    <w:p w:rsidR="00CC0414" w:rsidRPr="004B3BB1" w:rsidRDefault="00CC0414" w:rsidP="000F5F54">
      <w:pPr>
        <w:spacing w:after="0" w:line="240" w:lineRule="auto"/>
        <w:jc w:val="both"/>
        <w:rPr>
          <w:rFonts w:ascii="Times New Roman" w:hAnsi="Times New Roman"/>
          <w:sz w:val="24"/>
          <w:szCs w:val="24"/>
        </w:rPr>
      </w:pPr>
    </w:p>
    <w:p w:rsidR="008E6A73" w:rsidRPr="00CA650A" w:rsidRDefault="008E6A73" w:rsidP="000F5F54">
      <w:pPr>
        <w:spacing w:after="0" w:line="240" w:lineRule="auto"/>
        <w:jc w:val="both"/>
        <w:rPr>
          <w:rFonts w:ascii="Times New Roman" w:hAnsi="Times New Roman"/>
          <w:sz w:val="24"/>
          <w:szCs w:val="24"/>
        </w:rPr>
      </w:pPr>
    </w:p>
    <w:p w:rsidR="008E6A73" w:rsidRPr="004B3BB1" w:rsidRDefault="008E6A73" w:rsidP="000F5F54">
      <w:pPr>
        <w:spacing w:after="0" w:line="240" w:lineRule="auto"/>
        <w:jc w:val="both"/>
        <w:rPr>
          <w:rFonts w:ascii="Times New Roman" w:hAnsi="Times New Roman"/>
          <w:sz w:val="24"/>
          <w:szCs w:val="24"/>
        </w:rPr>
      </w:pPr>
    </w:p>
    <w:p w:rsidR="00CC0414" w:rsidRPr="005D003F" w:rsidRDefault="00CC0414" w:rsidP="008742F6">
      <w:pPr>
        <w:spacing w:after="0" w:line="240" w:lineRule="auto"/>
        <w:ind w:left="3686"/>
        <w:jc w:val="right"/>
        <w:rPr>
          <w:rFonts w:ascii="Times New Roman" w:hAnsi="Times New Roman"/>
          <w:sz w:val="24"/>
          <w:szCs w:val="24"/>
        </w:rPr>
      </w:pPr>
      <w:r>
        <w:rPr>
          <w:rFonts w:ascii="Times New Roman" w:hAnsi="Times New Roman"/>
          <w:sz w:val="24"/>
          <w:szCs w:val="24"/>
        </w:rPr>
        <w:t>Приложение 2</w:t>
      </w:r>
    </w:p>
    <w:p w:rsidR="00CC0414" w:rsidRPr="005D003F" w:rsidRDefault="00CC0414" w:rsidP="008742F6">
      <w:pPr>
        <w:pStyle w:val="ConsPlusNormal"/>
        <w:widowControl/>
        <w:ind w:left="3686"/>
        <w:jc w:val="right"/>
        <w:rPr>
          <w:rFonts w:ascii="Times New Roman" w:hAnsi="Times New Roman"/>
          <w:sz w:val="24"/>
          <w:szCs w:val="24"/>
        </w:rPr>
      </w:pPr>
      <w:r w:rsidRPr="005D003F">
        <w:rPr>
          <w:rFonts w:ascii="Times New Roman" w:hAnsi="Times New Roman"/>
          <w:sz w:val="24"/>
          <w:szCs w:val="24"/>
        </w:rPr>
        <w:t>к Административному регламенту</w:t>
      </w:r>
    </w:p>
    <w:p w:rsidR="00CC0414" w:rsidRPr="005D003F" w:rsidRDefault="00CC0414" w:rsidP="008742F6">
      <w:pPr>
        <w:pStyle w:val="ConsPlusNormal"/>
        <w:widowControl/>
        <w:ind w:left="3686"/>
        <w:jc w:val="right"/>
        <w:rPr>
          <w:rFonts w:ascii="Times New Roman" w:hAnsi="Times New Roman"/>
          <w:sz w:val="24"/>
          <w:szCs w:val="24"/>
        </w:rPr>
      </w:pPr>
      <w:r w:rsidRPr="005D003F">
        <w:rPr>
          <w:rFonts w:ascii="Times New Roman" w:hAnsi="Times New Roman"/>
          <w:sz w:val="24"/>
          <w:szCs w:val="24"/>
        </w:rPr>
        <w:t xml:space="preserve">по предоставлению муниципальной услуги </w:t>
      </w:r>
    </w:p>
    <w:p w:rsidR="00CC0414" w:rsidRPr="005D003F" w:rsidRDefault="00CC0414" w:rsidP="008742F6">
      <w:pPr>
        <w:pStyle w:val="ConsPlusNormal"/>
        <w:widowControl/>
        <w:ind w:left="3686"/>
        <w:jc w:val="right"/>
        <w:rPr>
          <w:rFonts w:ascii="Times New Roman" w:hAnsi="Times New Roman"/>
          <w:sz w:val="24"/>
          <w:szCs w:val="24"/>
        </w:rPr>
      </w:pPr>
      <w:r w:rsidRPr="005D003F">
        <w:rPr>
          <w:rFonts w:ascii="Times New Roman" w:hAnsi="Times New Roman"/>
          <w:color w:val="000000"/>
          <w:sz w:val="24"/>
          <w:szCs w:val="24"/>
        </w:rPr>
        <w:t xml:space="preserve">по </w:t>
      </w:r>
      <w:r w:rsidRPr="005D003F">
        <w:rPr>
          <w:rFonts w:ascii="Times New Roman" w:hAnsi="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CC0414" w:rsidRDefault="00CC0414" w:rsidP="000F5F54">
      <w:pPr>
        <w:spacing w:after="0" w:line="240" w:lineRule="auto"/>
        <w:jc w:val="both"/>
        <w:rPr>
          <w:rFonts w:ascii="Times New Roman" w:hAnsi="Times New Roman"/>
          <w:sz w:val="24"/>
          <w:szCs w:val="24"/>
        </w:rPr>
      </w:pPr>
    </w:p>
    <w:p w:rsidR="00CC0414" w:rsidRDefault="00CC0414" w:rsidP="000F5F54">
      <w:pPr>
        <w:spacing w:after="0" w:line="240" w:lineRule="auto"/>
        <w:jc w:val="both"/>
        <w:rPr>
          <w:rFonts w:ascii="Times New Roman" w:hAnsi="Times New Roman"/>
          <w:sz w:val="24"/>
          <w:szCs w:val="24"/>
        </w:rPr>
      </w:pPr>
    </w:p>
    <w:p w:rsidR="00CC0414" w:rsidRPr="008742F6" w:rsidRDefault="00CC0414" w:rsidP="008742F6">
      <w:pPr>
        <w:spacing w:after="0"/>
        <w:jc w:val="right"/>
        <w:rPr>
          <w:rFonts w:ascii="Times New Roman" w:hAnsi="Times New Roman"/>
          <w:sz w:val="26"/>
          <w:szCs w:val="26"/>
        </w:rPr>
      </w:pPr>
      <w:r w:rsidRPr="008742F6">
        <w:rPr>
          <w:rFonts w:ascii="Times New Roman" w:hAnsi="Times New Roman"/>
          <w:sz w:val="26"/>
          <w:szCs w:val="26"/>
        </w:rPr>
        <w:t>В___________________________________________</w:t>
      </w:r>
    </w:p>
    <w:p w:rsidR="00CC0414" w:rsidRPr="008742F6" w:rsidRDefault="00CC0414" w:rsidP="008742F6">
      <w:pPr>
        <w:spacing w:after="0"/>
        <w:ind w:left="-567"/>
        <w:jc w:val="right"/>
        <w:rPr>
          <w:rFonts w:ascii="Times New Roman" w:hAnsi="Times New Roman"/>
          <w:i/>
          <w:iCs/>
          <w:sz w:val="26"/>
          <w:szCs w:val="26"/>
        </w:rPr>
      </w:pPr>
      <w:r w:rsidRPr="008742F6">
        <w:rPr>
          <w:rFonts w:ascii="Times New Roman" w:hAnsi="Times New Roman"/>
          <w:i/>
          <w:iCs/>
          <w:sz w:val="26"/>
          <w:szCs w:val="26"/>
        </w:rPr>
        <w:t>(указать наименование Уполномоченного органа)</w:t>
      </w:r>
    </w:p>
    <w:p w:rsidR="00CC0414" w:rsidRPr="008742F6" w:rsidRDefault="00CC0414" w:rsidP="008742F6">
      <w:pPr>
        <w:spacing w:after="0"/>
        <w:ind w:left="-567"/>
        <w:jc w:val="right"/>
        <w:rPr>
          <w:rFonts w:ascii="Times New Roman" w:hAnsi="Times New Roman"/>
          <w:i/>
          <w:iCs/>
          <w:sz w:val="26"/>
          <w:szCs w:val="26"/>
        </w:rPr>
      </w:pPr>
      <w:r w:rsidRPr="008742F6">
        <w:rPr>
          <w:rFonts w:ascii="Times New Roman" w:hAnsi="Times New Roman"/>
          <w:sz w:val="26"/>
          <w:szCs w:val="26"/>
        </w:rPr>
        <w:t>от __________________________________________</w:t>
      </w:r>
    </w:p>
    <w:p w:rsidR="00CC0414" w:rsidRPr="008742F6" w:rsidRDefault="00CC0414" w:rsidP="00F04481">
      <w:pPr>
        <w:pStyle w:val="ConsPlusNonformat"/>
        <w:widowControl/>
        <w:ind w:left="-567"/>
        <w:jc w:val="both"/>
        <w:rPr>
          <w:rFonts w:ascii="Times New Roman" w:hAnsi="Times New Roman" w:cs="Times New Roman"/>
          <w:sz w:val="26"/>
          <w:szCs w:val="26"/>
        </w:rPr>
      </w:pPr>
      <w:r w:rsidRPr="008742F6">
        <w:rPr>
          <w:rFonts w:ascii="Times New Roman" w:hAnsi="Times New Roman" w:cs="Times New Roman"/>
          <w:sz w:val="26"/>
          <w:szCs w:val="26"/>
        </w:rPr>
        <w:t xml:space="preserve">                           </w:t>
      </w:r>
      <w:r w:rsidR="00F04481" w:rsidRPr="00F04481">
        <w:rPr>
          <w:rFonts w:ascii="Times New Roman" w:hAnsi="Times New Roman" w:cs="Times New Roman"/>
          <w:sz w:val="26"/>
          <w:szCs w:val="26"/>
        </w:rPr>
        <w:t xml:space="preserve">                                                           </w:t>
      </w:r>
      <w:r w:rsidRPr="008742F6">
        <w:rPr>
          <w:rFonts w:ascii="Times New Roman" w:hAnsi="Times New Roman" w:cs="Times New Roman"/>
          <w:sz w:val="26"/>
          <w:szCs w:val="26"/>
        </w:rPr>
        <w:t xml:space="preserve">  (ФИО физического лица)       </w:t>
      </w:r>
    </w:p>
    <w:p w:rsidR="00CC0414" w:rsidRPr="008742F6" w:rsidRDefault="00F04481" w:rsidP="00F04481">
      <w:pPr>
        <w:pStyle w:val="ConsPlusNonformat"/>
        <w:widowControl/>
        <w:ind w:left="-567"/>
        <w:jc w:val="both"/>
        <w:rPr>
          <w:rFonts w:ascii="Times New Roman" w:hAnsi="Times New Roman" w:cs="Times New Roman"/>
          <w:sz w:val="26"/>
          <w:szCs w:val="26"/>
        </w:rPr>
      </w:pPr>
      <w:r w:rsidRPr="00F04481">
        <w:rPr>
          <w:rFonts w:ascii="Times New Roman" w:hAnsi="Times New Roman" w:cs="Times New Roman"/>
          <w:sz w:val="26"/>
          <w:szCs w:val="26"/>
        </w:rPr>
        <w:t xml:space="preserve">                                                                     </w:t>
      </w:r>
      <w:r w:rsidR="00CC0414" w:rsidRPr="008742F6">
        <w:rPr>
          <w:rFonts w:ascii="Times New Roman" w:hAnsi="Times New Roman" w:cs="Times New Roman"/>
          <w:sz w:val="26"/>
          <w:szCs w:val="26"/>
        </w:rPr>
        <w:t xml:space="preserve">____________________________________________   </w:t>
      </w:r>
    </w:p>
    <w:p w:rsidR="00CC0414" w:rsidRPr="008742F6" w:rsidRDefault="00CC0414" w:rsidP="00F04481">
      <w:pPr>
        <w:pStyle w:val="ConsPlusNonformat"/>
        <w:widowControl/>
        <w:ind w:left="-567"/>
        <w:jc w:val="both"/>
        <w:rPr>
          <w:rFonts w:ascii="Times New Roman" w:hAnsi="Times New Roman" w:cs="Times New Roman"/>
          <w:sz w:val="26"/>
          <w:szCs w:val="26"/>
        </w:rPr>
      </w:pPr>
      <w:r w:rsidRPr="008742F6">
        <w:rPr>
          <w:rFonts w:ascii="Times New Roman" w:hAnsi="Times New Roman" w:cs="Times New Roman"/>
          <w:sz w:val="26"/>
          <w:szCs w:val="26"/>
        </w:rPr>
        <w:t xml:space="preserve">                                       </w:t>
      </w:r>
      <w:r w:rsidR="00F04481" w:rsidRPr="00F04481">
        <w:rPr>
          <w:rFonts w:ascii="Times New Roman" w:hAnsi="Times New Roman" w:cs="Times New Roman"/>
          <w:sz w:val="26"/>
          <w:szCs w:val="26"/>
        </w:rPr>
        <w:t xml:space="preserve">                                       </w:t>
      </w:r>
      <w:r w:rsidRPr="008742F6">
        <w:rPr>
          <w:rFonts w:ascii="Times New Roman" w:hAnsi="Times New Roman" w:cs="Times New Roman"/>
          <w:sz w:val="26"/>
          <w:szCs w:val="26"/>
        </w:rPr>
        <w:t xml:space="preserve">   (ФИО руководителя организации)</w:t>
      </w:r>
    </w:p>
    <w:p w:rsidR="00F04481" w:rsidRPr="00CA650A" w:rsidRDefault="00F04481" w:rsidP="00F04481">
      <w:pPr>
        <w:pStyle w:val="ConsPlusNonformat"/>
        <w:widowControl/>
        <w:ind w:left="-567"/>
        <w:jc w:val="both"/>
        <w:rPr>
          <w:rFonts w:ascii="Times New Roman" w:hAnsi="Times New Roman" w:cs="Times New Roman"/>
          <w:sz w:val="26"/>
          <w:szCs w:val="26"/>
        </w:rPr>
      </w:pPr>
      <w:r w:rsidRPr="00CA650A">
        <w:rPr>
          <w:rFonts w:ascii="Times New Roman" w:hAnsi="Times New Roman" w:cs="Times New Roman"/>
          <w:sz w:val="26"/>
          <w:szCs w:val="26"/>
        </w:rPr>
        <w:t xml:space="preserve">                                                                                                                     </w:t>
      </w:r>
    </w:p>
    <w:p w:rsidR="00CC0414" w:rsidRPr="008742F6" w:rsidRDefault="00F04481" w:rsidP="00F04481">
      <w:pPr>
        <w:pStyle w:val="ConsPlusNonformat"/>
        <w:widowControl/>
        <w:ind w:left="-567"/>
        <w:jc w:val="both"/>
        <w:rPr>
          <w:rFonts w:ascii="Times New Roman" w:hAnsi="Times New Roman" w:cs="Times New Roman"/>
          <w:sz w:val="26"/>
          <w:szCs w:val="26"/>
        </w:rPr>
      </w:pPr>
      <w:r w:rsidRPr="00CA650A">
        <w:rPr>
          <w:rFonts w:ascii="Times New Roman" w:hAnsi="Times New Roman" w:cs="Times New Roman"/>
          <w:sz w:val="26"/>
          <w:szCs w:val="26"/>
        </w:rPr>
        <w:t xml:space="preserve">                                                                       </w:t>
      </w:r>
      <w:r w:rsidR="00CC0414" w:rsidRPr="008742F6">
        <w:rPr>
          <w:rFonts w:ascii="Times New Roman" w:hAnsi="Times New Roman" w:cs="Times New Roman"/>
          <w:sz w:val="26"/>
          <w:szCs w:val="26"/>
        </w:rPr>
        <w:t>____________________________________________</w:t>
      </w:r>
    </w:p>
    <w:p w:rsidR="00CC0414" w:rsidRPr="008742F6" w:rsidRDefault="00F04481" w:rsidP="00F04481">
      <w:pPr>
        <w:pStyle w:val="ConsPlusNonformat"/>
        <w:widowControl/>
        <w:ind w:left="-567"/>
        <w:jc w:val="both"/>
        <w:rPr>
          <w:rFonts w:ascii="Times New Roman" w:hAnsi="Times New Roman" w:cs="Times New Roman"/>
          <w:sz w:val="26"/>
          <w:szCs w:val="26"/>
        </w:rPr>
      </w:pPr>
      <w:r w:rsidRPr="00CA650A">
        <w:rPr>
          <w:rFonts w:ascii="Times New Roman" w:hAnsi="Times New Roman" w:cs="Times New Roman"/>
          <w:sz w:val="26"/>
          <w:szCs w:val="26"/>
        </w:rPr>
        <w:t xml:space="preserve">                                                                                                      </w:t>
      </w:r>
      <w:r w:rsidR="00CC0414" w:rsidRPr="008742F6">
        <w:rPr>
          <w:rFonts w:ascii="Times New Roman" w:hAnsi="Times New Roman" w:cs="Times New Roman"/>
          <w:sz w:val="26"/>
          <w:szCs w:val="26"/>
        </w:rPr>
        <w:t>(адрес)</w:t>
      </w:r>
    </w:p>
    <w:p w:rsidR="00CC0414" w:rsidRPr="008742F6" w:rsidRDefault="00F04481" w:rsidP="00F04481">
      <w:pPr>
        <w:pStyle w:val="ConsPlusNonformat"/>
        <w:widowControl/>
        <w:ind w:left="-567"/>
        <w:jc w:val="both"/>
        <w:rPr>
          <w:rFonts w:ascii="Times New Roman" w:hAnsi="Times New Roman" w:cs="Times New Roman"/>
          <w:sz w:val="26"/>
          <w:szCs w:val="26"/>
        </w:rPr>
      </w:pPr>
      <w:r w:rsidRPr="00CA650A">
        <w:rPr>
          <w:rFonts w:ascii="Times New Roman" w:hAnsi="Times New Roman" w:cs="Times New Roman"/>
          <w:sz w:val="26"/>
          <w:szCs w:val="26"/>
        </w:rPr>
        <w:t xml:space="preserve">                                                                     </w:t>
      </w:r>
      <w:r w:rsidR="00CC0414" w:rsidRPr="008742F6">
        <w:rPr>
          <w:rFonts w:ascii="Times New Roman" w:hAnsi="Times New Roman" w:cs="Times New Roman"/>
          <w:sz w:val="26"/>
          <w:szCs w:val="26"/>
        </w:rPr>
        <w:t>____________________________________________</w:t>
      </w:r>
    </w:p>
    <w:p w:rsidR="00CC0414" w:rsidRPr="008742F6" w:rsidRDefault="00CC0414" w:rsidP="00F04481">
      <w:pPr>
        <w:pStyle w:val="ConsPlusNonformat"/>
        <w:widowControl/>
        <w:ind w:left="-567"/>
        <w:jc w:val="both"/>
        <w:rPr>
          <w:rFonts w:ascii="Times New Roman" w:hAnsi="Times New Roman" w:cs="Times New Roman"/>
          <w:sz w:val="26"/>
          <w:szCs w:val="26"/>
        </w:rPr>
      </w:pPr>
      <w:r w:rsidRPr="008742F6">
        <w:rPr>
          <w:rFonts w:ascii="Times New Roman" w:hAnsi="Times New Roman" w:cs="Times New Roman"/>
          <w:sz w:val="26"/>
          <w:szCs w:val="26"/>
        </w:rPr>
        <w:t xml:space="preserve">                     </w:t>
      </w:r>
      <w:r w:rsidR="00F04481" w:rsidRPr="00CA650A">
        <w:rPr>
          <w:rFonts w:ascii="Times New Roman" w:hAnsi="Times New Roman" w:cs="Times New Roman"/>
          <w:sz w:val="26"/>
          <w:szCs w:val="26"/>
        </w:rPr>
        <w:t xml:space="preserve">                                                                    </w:t>
      </w:r>
      <w:r w:rsidRPr="008742F6">
        <w:rPr>
          <w:rFonts w:ascii="Times New Roman" w:hAnsi="Times New Roman" w:cs="Times New Roman"/>
          <w:sz w:val="26"/>
          <w:szCs w:val="26"/>
        </w:rPr>
        <w:t xml:space="preserve">  (контактный телефон)</w:t>
      </w:r>
    </w:p>
    <w:p w:rsidR="00CC0414" w:rsidRPr="008742F6" w:rsidRDefault="00CC0414" w:rsidP="008742F6">
      <w:pPr>
        <w:spacing w:after="0"/>
        <w:ind w:left="-567"/>
        <w:rPr>
          <w:rFonts w:ascii="Times New Roman" w:hAnsi="Times New Roman"/>
          <w:sz w:val="26"/>
          <w:szCs w:val="26"/>
        </w:rPr>
      </w:pPr>
    </w:p>
    <w:p w:rsidR="00CC0414" w:rsidRPr="008742F6" w:rsidRDefault="00CC0414" w:rsidP="008742F6">
      <w:pPr>
        <w:pStyle w:val="ConsPlusNonformat"/>
        <w:ind w:left="-567"/>
        <w:jc w:val="center"/>
        <w:rPr>
          <w:rFonts w:ascii="Times New Roman" w:hAnsi="Times New Roman" w:cs="Times New Roman"/>
          <w:b/>
          <w:bCs/>
          <w:sz w:val="26"/>
          <w:szCs w:val="26"/>
        </w:rPr>
      </w:pPr>
      <w:r w:rsidRPr="008742F6">
        <w:rPr>
          <w:rFonts w:ascii="Times New Roman" w:hAnsi="Times New Roman" w:cs="Times New Roman"/>
          <w:b/>
          <w:bCs/>
          <w:sz w:val="26"/>
          <w:szCs w:val="26"/>
        </w:rPr>
        <w:t>ЗАЯВЛЕНИЕ</w:t>
      </w:r>
    </w:p>
    <w:p w:rsidR="00CC0414" w:rsidRPr="008742F6" w:rsidRDefault="00CC0414" w:rsidP="008742F6">
      <w:pPr>
        <w:pStyle w:val="ConsPlusNonformat"/>
        <w:ind w:left="-567"/>
        <w:jc w:val="center"/>
        <w:rPr>
          <w:rFonts w:ascii="Times New Roman" w:hAnsi="Times New Roman" w:cs="Times New Roman"/>
          <w:b/>
          <w:bCs/>
          <w:color w:val="000000"/>
          <w:spacing w:val="-2"/>
          <w:sz w:val="26"/>
          <w:szCs w:val="26"/>
        </w:rPr>
      </w:pPr>
      <w:r w:rsidRPr="008742F6">
        <w:rPr>
          <w:rFonts w:ascii="Times New Roman" w:hAnsi="Times New Roman" w:cs="Times New Roman"/>
          <w:b/>
          <w:bCs/>
          <w:sz w:val="26"/>
          <w:szCs w:val="26"/>
        </w:rPr>
        <w:t>по</w:t>
      </w:r>
      <w:r w:rsidRPr="008742F6">
        <w:rPr>
          <w:rFonts w:ascii="Times New Roman" w:hAnsi="Times New Roman" w:cs="Times New Roman"/>
          <w:b/>
          <w:bCs/>
          <w:color w:val="000000"/>
          <w:spacing w:val="8"/>
          <w:sz w:val="26"/>
          <w:szCs w:val="26"/>
        </w:rPr>
        <w:t xml:space="preserve"> даче письменных</w:t>
      </w:r>
      <w:r w:rsidRPr="008742F6">
        <w:rPr>
          <w:rStyle w:val="apple-converted-space"/>
          <w:bCs/>
          <w:color w:val="000000"/>
          <w:spacing w:val="8"/>
          <w:sz w:val="26"/>
          <w:szCs w:val="26"/>
        </w:rPr>
        <w:t> </w:t>
      </w:r>
      <w:r w:rsidRPr="008742F6">
        <w:rPr>
          <w:rFonts w:ascii="Times New Roman" w:hAnsi="Times New Roman" w:cs="Times New Roman"/>
          <w:b/>
          <w:bCs/>
          <w:color w:val="000000"/>
          <w:spacing w:val="-2"/>
          <w:sz w:val="26"/>
          <w:szCs w:val="26"/>
        </w:rPr>
        <w:t>разъяснений по вопросам применения</w:t>
      </w:r>
    </w:p>
    <w:p w:rsidR="00CC0414" w:rsidRPr="008742F6" w:rsidRDefault="00CC0414" w:rsidP="008742F6">
      <w:pPr>
        <w:pStyle w:val="ConsPlusNonformat"/>
        <w:ind w:left="-567"/>
        <w:jc w:val="center"/>
        <w:rPr>
          <w:rFonts w:ascii="Times New Roman" w:hAnsi="Times New Roman" w:cs="Times New Roman"/>
          <w:b/>
          <w:bCs/>
          <w:color w:val="000000"/>
          <w:spacing w:val="-2"/>
          <w:sz w:val="26"/>
          <w:szCs w:val="26"/>
        </w:rPr>
      </w:pPr>
      <w:r w:rsidRPr="008742F6">
        <w:rPr>
          <w:rFonts w:ascii="Times New Roman" w:hAnsi="Times New Roman" w:cs="Times New Roman"/>
          <w:b/>
          <w:bCs/>
          <w:color w:val="000000"/>
          <w:spacing w:val="-2"/>
          <w:sz w:val="26"/>
          <w:szCs w:val="26"/>
        </w:rPr>
        <w:t>муниципальных правовых актов о налогах и сборах</w:t>
      </w:r>
    </w:p>
    <w:p w:rsidR="00CC0414" w:rsidRPr="008742F6" w:rsidRDefault="00CC0414" w:rsidP="008742F6">
      <w:pPr>
        <w:pStyle w:val="ConsPlusNonformat"/>
        <w:ind w:left="-567"/>
        <w:jc w:val="center"/>
        <w:rPr>
          <w:rFonts w:ascii="Times New Roman" w:hAnsi="Times New Roman" w:cs="Times New Roman"/>
          <w:sz w:val="26"/>
          <w:szCs w:val="26"/>
        </w:rPr>
      </w:pPr>
    </w:p>
    <w:p w:rsidR="00CC0414" w:rsidRDefault="00CC0414" w:rsidP="008742F6">
      <w:pPr>
        <w:pStyle w:val="ConsPlusNonformat"/>
        <w:rPr>
          <w:rFonts w:ascii="Times New Roman" w:hAnsi="Times New Roman" w:cs="Times New Roman"/>
          <w:sz w:val="26"/>
          <w:szCs w:val="26"/>
        </w:rPr>
      </w:pPr>
      <w:r>
        <w:rPr>
          <w:rFonts w:ascii="Times New Roman" w:hAnsi="Times New Roman" w:cs="Times New Roman"/>
          <w:sz w:val="26"/>
          <w:szCs w:val="26"/>
        </w:rPr>
        <w:tab/>
      </w:r>
    </w:p>
    <w:p w:rsidR="00CC0414" w:rsidRPr="008742F6" w:rsidRDefault="00CC0414" w:rsidP="00F0448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Прошу дать разъяснение по вопросу ____________________________________</w:t>
      </w:r>
      <w:r w:rsidR="00F04481" w:rsidRPr="00F04481">
        <w:rPr>
          <w:rFonts w:ascii="Times New Roman" w:hAnsi="Times New Roman" w:cs="Times New Roman"/>
          <w:sz w:val="26"/>
          <w:szCs w:val="26"/>
        </w:rPr>
        <w:t xml:space="preserve"> </w:t>
      </w: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0414" w:rsidRPr="008742F6" w:rsidRDefault="00CC0414" w:rsidP="008742F6">
      <w:pPr>
        <w:pStyle w:val="ConsPlusNonformat"/>
        <w:ind w:left="-567" w:firstLine="567"/>
        <w:rPr>
          <w:rFonts w:ascii="Times New Roman" w:hAnsi="Times New Roman" w:cs="Times New Roman"/>
          <w:sz w:val="26"/>
          <w:szCs w:val="26"/>
        </w:rPr>
      </w:pPr>
    </w:p>
    <w:p w:rsidR="00CC0414" w:rsidRPr="008742F6" w:rsidRDefault="00CC0414" w:rsidP="008742F6">
      <w:pPr>
        <w:pStyle w:val="ConsPlusNonformat"/>
        <w:rPr>
          <w:rFonts w:ascii="Times New Roman" w:hAnsi="Times New Roman" w:cs="Times New Roman"/>
          <w:sz w:val="26"/>
          <w:szCs w:val="26"/>
        </w:rPr>
      </w:pPr>
    </w:p>
    <w:p w:rsidR="00CC0414" w:rsidRPr="008742F6" w:rsidRDefault="00CC0414" w:rsidP="008742F6">
      <w:pPr>
        <w:pStyle w:val="ConsPlusNonformat"/>
        <w:ind w:left="-567" w:firstLine="567"/>
        <w:rPr>
          <w:rFonts w:ascii="Times New Roman" w:hAnsi="Times New Roman" w:cs="Times New Roman"/>
          <w:sz w:val="26"/>
          <w:szCs w:val="26"/>
        </w:rPr>
      </w:pPr>
    </w:p>
    <w:p w:rsidR="00CC0414" w:rsidRPr="008742F6" w:rsidRDefault="00CC0414" w:rsidP="008742F6">
      <w:pPr>
        <w:pStyle w:val="ConsPlusNonformat"/>
        <w:ind w:left="-567" w:firstLine="567"/>
        <w:rPr>
          <w:rFonts w:ascii="Times New Roman" w:hAnsi="Times New Roman" w:cs="Times New Roman"/>
          <w:sz w:val="26"/>
          <w:szCs w:val="26"/>
        </w:rPr>
      </w:pPr>
      <w:r w:rsidRPr="008742F6">
        <w:rPr>
          <w:rFonts w:ascii="Times New Roman" w:hAnsi="Times New Roman" w:cs="Times New Roman"/>
          <w:sz w:val="26"/>
          <w:szCs w:val="26"/>
        </w:rPr>
        <w:t xml:space="preserve">Заявитель: ________________________________ </w:t>
      </w:r>
      <w:r w:rsidRPr="008742F6">
        <w:rPr>
          <w:rFonts w:ascii="Times New Roman" w:hAnsi="Times New Roman" w:cs="Times New Roman"/>
          <w:sz w:val="26"/>
          <w:szCs w:val="26"/>
        </w:rPr>
        <w:tab/>
      </w:r>
      <w:r w:rsidRPr="008742F6">
        <w:rPr>
          <w:rFonts w:ascii="Times New Roman" w:hAnsi="Times New Roman" w:cs="Times New Roman"/>
          <w:sz w:val="26"/>
          <w:szCs w:val="26"/>
        </w:rPr>
        <w:tab/>
      </w:r>
      <w:r w:rsidRPr="008742F6">
        <w:rPr>
          <w:rFonts w:ascii="Times New Roman" w:hAnsi="Times New Roman" w:cs="Times New Roman"/>
          <w:sz w:val="26"/>
          <w:szCs w:val="26"/>
        </w:rPr>
        <w:tab/>
      </w:r>
      <w:r w:rsidRPr="008742F6">
        <w:rPr>
          <w:rFonts w:ascii="Times New Roman" w:hAnsi="Times New Roman" w:cs="Times New Roman"/>
          <w:sz w:val="26"/>
          <w:szCs w:val="26"/>
        </w:rPr>
        <w:tab/>
        <w:t>____________</w:t>
      </w:r>
    </w:p>
    <w:p w:rsidR="00CC0414" w:rsidRPr="008742F6" w:rsidRDefault="00CC0414" w:rsidP="008742F6">
      <w:pPr>
        <w:pStyle w:val="ConsPlusNonformat"/>
        <w:rPr>
          <w:rFonts w:ascii="Times New Roman" w:hAnsi="Times New Roman" w:cs="Times New Roman"/>
        </w:rPr>
      </w:pPr>
      <w:r w:rsidRPr="008742F6">
        <w:rPr>
          <w:rFonts w:ascii="Times New Roman" w:hAnsi="Times New Roman" w:cs="Times New Roman"/>
        </w:rPr>
        <w:t xml:space="preserve"> (Ф.И.О., должность представителя  юридического лица; Ф.И.О. гражданина)</w:t>
      </w:r>
    </w:p>
    <w:p w:rsidR="00CC0414" w:rsidRPr="008742F6" w:rsidRDefault="00CC0414" w:rsidP="008742F6">
      <w:pPr>
        <w:pStyle w:val="ConsPlusNonformat"/>
        <w:ind w:left="-567" w:firstLine="567"/>
        <w:rPr>
          <w:rFonts w:ascii="Times New Roman" w:hAnsi="Times New Roman" w:cs="Times New Roman"/>
          <w:sz w:val="26"/>
          <w:szCs w:val="26"/>
        </w:rPr>
      </w:pPr>
    </w:p>
    <w:p w:rsidR="00CC0414" w:rsidRPr="008742F6" w:rsidRDefault="00CC0414" w:rsidP="008742F6">
      <w:pPr>
        <w:pStyle w:val="ConsPlusNonformat"/>
        <w:ind w:left="-567" w:firstLine="567"/>
        <w:rPr>
          <w:rFonts w:ascii="Times New Roman" w:hAnsi="Times New Roman" w:cs="Times New Roman"/>
        </w:rPr>
      </w:pPr>
      <w:r w:rsidRPr="008742F6">
        <w:rPr>
          <w:rFonts w:ascii="Times New Roman" w:hAnsi="Times New Roman" w:cs="Times New Roman"/>
        </w:rPr>
        <w:t xml:space="preserve">"__"__________ 20____ г.                                </w:t>
      </w:r>
      <w:r w:rsidRPr="008742F6">
        <w:rPr>
          <w:rFonts w:ascii="Times New Roman" w:hAnsi="Times New Roman" w:cs="Times New Roman"/>
          <w:sz w:val="26"/>
          <w:szCs w:val="26"/>
        </w:rPr>
        <w:t xml:space="preserve">М.П.  </w:t>
      </w:r>
      <w:r w:rsidRPr="008742F6">
        <w:rPr>
          <w:rFonts w:ascii="Times New Roman" w:hAnsi="Times New Roman" w:cs="Times New Roman"/>
        </w:rPr>
        <w:t xml:space="preserve">                                             </w:t>
      </w:r>
    </w:p>
    <w:p w:rsidR="00CC0414" w:rsidRPr="008742F6" w:rsidRDefault="00CC0414" w:rsidP="008742F6">
      <w:pPr>
        <w:pStyle w:val="ConsPlusNonformat"/>
        <w:ind w:left="-567"/>
        <w:rPr>
          <w:rFonts w:ascii="Times New Roman" w:hAnsi="Times New Roman" w:cs="Times New Roman"/>
        </w:rPr>
      </w:pPr>
      <w:r w:rsidRPr="008742F6">
        <w:rPr>
          <w:rFonts w:ascii="Times New Roman" w:hAnsi="Times New Roman" w:cs="Times New Roman"/>
        </w:rPr>
        <w:tab/>
        <w:t xml:space="preserve">                                                   </w:t>
      </w:r>
    </w:p>
    <w:p w:rsidR="00CC0414" w:rsidRPr="008742F6" w:rsidRDefault="00CC0414" w:rsidP="008742F6">
      <w:pPr>
        <w:pStyle w:val="ConsPlusNonformat"/>
        <w:ind w:left="-567"/>
        <w:rPr>
          <w:rFonts w:ascii="Times New Roman" w:hAnsi="Times New Roman" w:cs="Times New Roman"/>
        </w:rPr>
      </w:pPr>
    </w:p>
    <w:p w:rsidR="00CC0414" w:rsidRPr="008742F6" w:rsidRDefault="00CC0414" w:rsidP="008742F6">
      <w:pPr>
        <w:pStyle w:val="ConsPlusNonformat"/>
        <w:ind w:left="-567"/>
        <w:rPr>
          <w:rFonts w:ascii="Times New Roman" w:hAnsi="Times New Roman" w:cs="Times New Roman"/>
        </w:rPr>
      </w:pPr>
    </w:p>
    <w:p w:rsidR="00CC0414" w:rsidRPr="008742F6" w:rsidRDefault="00CC0414" w:rsidP="008742F6">
      <w:pPr>
        <w:spacing w:after="0"/>
        <w:ind w:firstLine="709"/>
        <w:jc w:val="both"/>
        <w:rPr>
          <w:rFonts w:ascii="Times New Roman" w:hAnsi="Times New Roman"/>
        </w:rPr>
      </w:pPr>
      <w:r w:rsidRPr="008742F6">
        <w:rPr>
          <w:rFonts w:ascii="Times New Roman" w:hAnsi="Times New Roman"/>
        </w:rPr>
        <w:t>Результат рассмотрения заявления прошу:</w:t>
      </w:r>
    </w:p>
    <w:p w:rsidR="00CC0414" w:rsidRPr="008742F6" w:rsidRDefault="00CC0414" w:rsidP="008742F6">
      <w:pPr>
        <w:widowControl w:val="0"/>
        <w:autoSpaceDE w:val="0"/>
        <w:autoSpaceDN w:val="0"/>
        <w:adjustRightInd w:val="0"/>
        <w:spacing w:after="0"/>
        <w:ind w:firstLine="709"/>
        <w:jc w:val="both"/>
        <w:rPr>
          <w:rFonts w:ascii="Times New Roman" w:hAnsi="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CC0414" w:rsidRPr="00F5584F" w:rsidTr="00196AF8">
        <w:tc>
          <w:tcPr>
            <w:tcW w:w="534" w:type="dxa"/>
          </w:tcPr>
          <w:p w:rsidR="00CC0414" w:rsidRPr="00F5584F" w:rsidRDefault="00CC0414" w:rsidP="008742F6">
            <w:pPr>
              <w:widowControl w:val="0"/>
              <w:autoSpaceDE w:val="0"/>
              <w:autoSpaceDN w:val="0"/>
              <w:adjustRightInd w:val="0"/>
              <w:spacing w:after="0"/>
              <w:ind w:firstLine="709"/>
              <w:jc w:val="both"/>
              <w:rPr>
                <w:rFonts w:ascii="Times New Roman" w:hAnsi="Times New Roman"/>
              </w:rPr>
            </w:pPr>
            <w:r w:rsidRPr="00F5584F">
              <w:rPr>
                <w:rFonts w:ascii="Times New Roman" w:hAnsi="Times New Roman"/>
              </w:rPr>
              <w:t xml:space="preserve">    </w:t>
            </w:r>
          </w:p>
          <w:p w:rsidR="00CC0414" w:rsidRPr="00F5584F" w:rsidRDefault="00CC0414" w:rsidP="008742F6">
            <w:pPr>
              <w:widowControl w:val="0"/>
              <w:autoSpaceDE w:val="0"/>
              <w:autoSpaceDN w:val="0"/>
              <w:adjustRightInd w:val="0"/>
              <w:spacing w:after="0"/>
              <w:ind w:firstLine="709"/>
              <w:jc w:val="both"/>
              <w:rPr>
                <w:rFonts w:ascii="Times New Roman" w:hAnsi="Times New Roman"/>
              </w:rPr>
            </w:pPr>
          </w:p>
        </w:tc>
        <w:tc>
          <w:tcPr>
            <w:tcW w:w="9890" w:type="dxa"/>
            <w:tcBorders>
              <w:top w:val="nil"/>
              <w:bottom w:val="nil"/>
              <w:right w:val="nil"/>
            </w:tcBorders>
            <w:vAlign w:val="center"/>
          </w:tcPr>
          <w:p w:rsidR="00CC0414" w:rsidRPr="00F5584F" w:rsidRDefault="00CC0414" w:rsidP="008742F6">
            <w:pPr>
              <w:widowControl w:val="0"/>
              <w:autoSpaceDE w:val="0"/>
              <w:autoSpaceDN w:val="0"/>
              <w:adjustRightInd w:val="0"/>
              <w:spacing w:after="0"/>
              <w:ind w:firstLine="67"/>
              <w:jc w:val="both"/>
              <w:rPr>
                <w:rFonts w:ascii="Times New Roman" w:hAnsi="Times New Roman"/>
              </w:rPr>
            </w:pPr>
            <w:r w:rsidRPr="00F5584F">
              <w:rPr>
                <w:rFonts w:ascii="Times New Roman" w:hAnsi="Times New Roman"/>
              </w:rPr>
              <w:t>выдать на руки в ОМСУ</w:t>
            </w:r>
          </w:p>
        </w:tc>
      </w:tr>
      <w:tr w:rsidR="00CC0414" w:rsidRPr="00F5584F" w:rsidTr="00196AF8">
        <w:tc>
          <w:tcPr>
            <w:tcW w:w="534" w:type="dxa"/>
          </w:tcPr>
          <w:p w:rsidR="00CC0414" w:rsidRPr="00F5584F" w:rsidRDefault="00CC0414" w:rsidP="008742F6">
            <w:pPr>
              <w:widowControl w:val="0"/>
              <w:autoSpaceDE w:val="0"/>
              <w:autoSpaceDN w:val="0"/>
              <w:adjustRightInd w:val="0"/>
              <w:spacing w:after="0"/>
              <w:ind w:firstLine="709"/>
              <w:jc w:val="both"/>
              <w:rPr>
                <w:rFonts w:ascii="Times New Roman" w:hAnsi="Times New Roman"/>
              </w:rPr>
            </w:pPr>
          </w:p>
          <w:p w:rsidR="00CC0414" w:rsidRPr="00F5584F" w:rsidRDefault="00CC0414" w:rsidP="008742F6">
            <w:pPr>
              <w:widowControl w:val="0"/>
              <w:autoSpaceDE w:val="0"/>
              <w:autoSpaceDN w:val="0"/>
              <w:adjustRightInd w:val="0"/>
              <w:spacing w:after="0"/>
              <w:ind w:firstLine="709"/>
              <w:jc w:val="both"/>
              <w:rPr>
                <w:rFonts w:ascii="Times New Roman" w:hAnsi="Times New Roman"/>
              </w:rPr>
            </w:pPr>
          </w:p>
        </w:tc>
        <w:tc>
          <w:tcPr>
            <w:tcW w:w="9890" w:type="dxa"/>
            <w:tcBorders>
              <w:top w:val="nil"/>
              <w:bottom w:val="nil"/>
              <w:right w:val="nil"/>
            </w:tcBorders>
            <w:vAlign w:val="center"/>
          </w:tcPr>
          <w:p w:rsidR="00CC0414" w:rsidRPr="00F5584F" w:rsidRDefault="00CC0414" w:rsidP="008742F6">
            <w:pPr>
              <w:widowControl w:val="0"/>
              <w:autoSpaceDE w:val="0"/>
              <w:autoSpaceDN w:val="0"/>
              <w:adjustRightInd w:val="0"/>
              <w:spacing w:after="0"/>
              <w:ind w:firstLine="67"/>
              <w:rPr>
                <w:rFonts w:ascii="Times New Roman" w:hAnsi="Times New Roman"/>
              </w:rPr>
            </w:pPr>
            <w:r w:rsidRPr="00F5584F">
              <w:rPr>
                <w:rFonts w:ascii="Times New Roman" w:hAnsi="Times New Roman"/>
              </w:rPr>
              <w:t>выдать на руки в МФЦ (указать адрес) ______________________</w:t>
            </w:r>
          </w:p>
        </w:tc>
      </w:tr>
      <w:tr w:rsidR="00CC0414" w:rsidRPr="00F5584F" w:rsidTr="00196AF8">
        <w:tc>
          <w:tcPr>
            <w:tcW w:w="534" w:type="dxa"/>
          </w:tcPr>
          <w:p w:rsidR="00CC0414" w:rsidRPr="00F5584F" w:rsidRDefault="00CC0414" w:rsidP="008742F6">
            <w:pPr>
              <w:widowControl w:val="0"/>
              <w:autoSpaceDE w:val="0"/>
              <w:autoSpaceDN w:val="0"/>
              <w:adjustRightInd w:val="0"/>
              <w:spacing w:after="0"/>
              <w:ind w:firstLine="709"/>
              <w:jc w:val="both"/>
              <w:rPr>
                <w:rFonts w:ascii="Times New Roman" w:hAnsi="Times New Roman"/>
                <w:b/>
              </w:rPr>
            </w:pPr>
          </w:p>
          <w:p w:rsidR="00CC0414" w:rsidRPr="00F5584F" w:rsidRDefault="00CC0414" w:rsidP="008742F6">
            <w:pPr>
              <w:widowControl w:val="0"/>
              <w:autoSpaceDE w:val="0"/>
              <w:autoSpaceDN w:val="0"/>
              <w:adjustRightInd w:val="0"/>
              <w:spacing w:after="0"/>
              <w:ind w:firstLine="709"/>
              <w:jc w:val="both"/>
              <w:rPr>
                <w:rFonts w:ascii="Times New Roman" w:hAnsi="Times New Roman"/>
                <w:b/>
              </w:rPr>
            </w:pPr>
          </w:p>
        </w:tc>
        <w:tc>
          <w:tcPr>
            <w:tcW w:w="9890" w:type="dxa"/>
            <w:tcBorders>
              <w:top w:val="nil"/>
              <w:bottom w:val="nil"/>
              <w:right w:val="nil"/>
            </w:tcBorders>
            <w:vAlign w:val="center"/>
          </w:tcPr>
          <w:p w:rsidR="00CC0414" w:rsidRPr="00F5584F" w:rsidRDefault="00CC0414" w:rsidP="008742F6">
            <w:pPr>
              <w:widowControl w:val="0"/>
              <w:autoSpaceDE w:val="0"/>
              <w:autoSpaceDN w:val="0"/>
              <w:adjustRightInd w:val="0"/>
              <w:spacing w:after="0"/>
              <w:ind w:firstLine="67"/>
              <w:jc w:val="both"/>
              <w:rPr>
                <w:rFonts w:ascii="Times New Roman" w:hAnsi="Times New Roman"/>
              </w:rPr>
            </w:pPr>
            <w:r w:rsidRPr="00F5584F">
              <w:rPr>
                <w:rFonts w:ascii="Times New Roman" w:hAnsi="Times New Roman"/>
              </w:rPr>
              <w:t>направить в электронной форме в личный кабинет на ПГУ ЛО/ЕПГУ</w:t>
            </w:r>
          </w:p>
        </w:tc>
      </w:tr>
    </w:tbl>
    <w:p w:rsidR="00CC0414" w:rsidRPr="000F5F54" w:rsidRDefault="00CC0414" w:rsidP="000F5F54">
      <w:pPr>
        <w:spacing w:after="0" w:line="240" w:lineRule="auto"/>
        <w:jc w:val="both"/>
        <w:rPr>
          <w:rFonts w:ascii="Times New Roman" w:hAnsi="Times New Roman"/>
          <w:sz w:val="24"/>
          <w:szCs w:val="24"/>
        </w:rPr>
      </w:pPr>
    </w:p>
    <w:sectPr w:rsidR="00CC0414" w:rsidRPr="000F5F54" w:rsidSect="008E6A7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Courier New;Times New Roman">
    <w:panose1 w:val="00000000000000000000"/>
    <w:charset w:val="00"/>
    <w:family w:val="roman"/>
    <w:notTrueType/>
    <w:pitch w:val="default"/>
    <w:sig w:usb0="00000003" w:usb1="00000000" w:usb2="00000000" w:usb3="00000000" w:csb0="00000001" w:csb1="00000000"/>
  </w:font>
  <w:font w:name="Wingdings;Symbol">
    <w:panose1 w:val="00000000000000000000"/>
    <w:charset w:val="00"/>
    <w:family w:val="roman"/>
    <w:notTrueType/>
    <w:pitch w:val="default"/>
    <w:sig w:usb0="00000003" w:usb1="00000000" w:usb2="00000000" w:usb3="00000000" w:csb0="00000001" w:csb1="00000000"/>
  </w:font>
  <w:font w:name="Symbol;Times New Roman">
    <w:panose1 w:val="00000000000000000000"/>
    <w:charset w:val="00"/>
    <w:family w:val="roman"/>
    <w:notTrueType/>
    <w:pitch w:val="default"/>
    <w:sig w:usb0="00000003" w:usb1="00000000" w:usb2="00000000" w:usb3="00000000" w:csb0="00000001" w:csb1="00000000"/>
  </w:font>
  <w:font w:name="Tahoma;?l?r ???">
    <w:altName w:val="Times New Roman"/>
    <w:panose1 w:val="00000000000000000000"/>
    <w:charset w:val="00"/>
    <w:family w:val="roman"/>
    <w:notTrueType/>
    <w:pitch w:val="default"/>
    <w:sig w:usb0="00000003" w:usb1="00000000" w:usb2="00000000" w:usb3="00000000" w:csb0="00000001" w:csb1="00000000"/>
  </w:font>
  <w:font w:name="Calibri;Century Gothic">
    <w:altName w:val="Times New Roman"/>
    <w:panose1 w:val="00000000000000000000"/>
    <w:charset w:val="00"/>
    <w:family w:val="roman"/>
    <w:notTrueType/>
    <w:pitch w:val="default"/>
    <w:sig w:usb0="00000003" w:usb1="00000000" w:usb2="00000000" w:usb3="00000000" w:csb0="00000001" w:csb1="00000000"/>
  </w:font>
  <w:font w:name="Liberation Sans;Arial">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Times New 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A243E40"/>
    <w:multiLevelType w:val="multilevel"/>
    <w:tmpl w:val="BF40AF2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5E40D60"/>
    <w:multiLevelType w:val="hybridMultilevel"/>
    <w:tmpl w:val="F05E075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2D1B2DAC"/>
    <w:multiLevelType w:val="multilevel"/>
    <w:tmpl w:val="B42A1CA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2B84910"/>
    <w:multiLevelType w:val="multilevel"/>
    <w:tmpl w:val="FFFFFFFF"/>
    <w:lvl w:ilvl="0">
      <w:start w:val="1"/>
      <w:numFmt w:val="decimal"/>
      <w:lvlText w:val="%1)"/>
      <w:lvlJc w:val="left"/>
      <w:pPr>
        <w:tabs>
          <w:tab w:val="num" w:pos="0"/>
        </w:tabs>
        <w:ind w:firstLine="708"/>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6225073"/>
    <w:multiLevelType w:val="multilevel"/>
    <w:tmpl w:val="FFFFFFFF"/>
    <w:lvl w:ilvl="0">
      <w:start w:val="1"/>
      <w:numFmt w:val="decimal"/>
      <w:lvlText w:val="%1)"/>
      <w:lvlJc w:val="left"/>
      <w:pPr>
        <w:tabs>
          <w:tab w:val="num" w:pos="0"/>
        </w:tabs>
        <w:ind w:left="2771"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6980764"/>
    <w:multiLevelType w:val="hybridMultilevel"/>
    <w:tmpl w:val="6166FD3C"/>
    <w:lvl w:ilvl="0" w:tplc="FFFFFFFF">
      <w:start w:val="1"/>
      <w:numFmt w:val="decimal"/>
      <w:lvlText w:val="%1."/>
      <w:lvlJc w:val="left"/>
      <w:pPr>
        <w:ind w:left="990" w:hanging="360"/>
      </w:pPr>
      <w:rPr>
        <w:rFonts w:cs="Times New Roman" w:hint="default"/>
      </w:rPr>
    </w:lvl>
    <w:lvl w:ilvl="1" w:tplc="FFFFFFFF" w:tentative="1">
      <w:start w:val="1"/>
      <w:numFmt w:val="lowerLetter"/>
      <w:lvlText w:val="%2."/>
      <w:lvlJc w:val="left"/>
      <w:pPr>
        <w:ind w:left="1710" w:hanging="360"/>
      </w:pPr>
      <w:rPr>
        <w:rFonts w:cs="Times New Roman"/>
      </w:rPr>
    </w:lvl>
    <w:lvl w:ilvl="2" w:tplc="FFFFFFFF" w:tentative="1">
      <w:start w:val="1"/>
      <w:numFmt w:val="lowerRoman"/>
      <w:lvlText w:val="%3."/>
      <w:lvlJc w:val="right"/>
      <w:pPr>
        <w:ind w:left="2430" w:hanging="180"/>
      </w:pPr>
      <w:rPr>
        <w:rFonts w:cs="Times New Roman"/>
      </w:rPr>
    </w:lvl>
    <w:lvl w:ilvl="3" w:tplc="FFFFFFFF" w:tentative="1">
      <w:start w:val="1"/>
      <w:numFmt w:val="decimal"/>
      <w:lvlText w:val="%4."/>
      <w:lvlJc w:val="left"/>
      <w:pPr>
        <w:ind w:left="3150" w:hanging="360"/>
      </w:pPr>
      <w:rPr>
        <w:rFonts w:cs="Times New Roman"/>
      </w:rPr>
    </w:lvl>
    <w:lvl w:ilvl="4" w:tplc="FFFFFFFF" w:tentative="1">
      <w:start w:val="1"/>
      <w:numFmt w:val="lowerLetter"/>
      <w:lvlText w:val="%5."/>
      <w:lvlJc w:val="left"/>
      <w:pPr>
        <w:ind w:left="3870" w:hanging="360"/>
      </w:pPr>
      <w:rPr>
        <w:rFonts w:cs="Times New Roman"/>
      </w:rPr>
    </w:lvl>
    <w:lvl w:ilvl="5" w:tplc="FFFFFFFF" w:tentative="1">
      <w:start w:val="1"/>
      <w:numFmt w:val="lowerRoman"/>
      <w:lvlText w:val="%6."/>
      <w:lvlJc w:val="right"/>
      <w:pPr>
        <w:ind w:left="4590" w:hanging="180"/>
      </w:pPr>
      <w:rPr>
        <w:rFonts w:cs="Times New Roman"/>
      </w:rPr>
    </w:lvl>
    <w:lvl w:ilvl="6" w:tplc="FFFFFFFF" w:tentative="1">
      <w:start w:val="1"/>
      <w:numFmt w:val="decimal"/>
      <w:lvlText w:val="%7."/>
      <w:lvlJc w:val="left"/>
      <w:pPr>
        <w:ind w:left="5310" w:hanging="360"/>
      </w:pPr>
      <w:rPr>
        <w:rFonts w:cs="Times New Roman"/>
      </w:rPr>
    </w:lvl>
    <w:lvl w:ilvl="7" w:tplc="FFFFFFFF" w:tentative="1">
      <w:start w:val="1"/>
      <w:numFmt w:val="lowerLetter"/>
      <w:lvlText w:val="%8."/>
      <w:lvlJc w:val="left"/>
      <w:pPr>
        <w:ind w:left="6030" w:hanging="360"/>
      </w:pPr>
      <w:rPr>
        <w:rFonts w:cs="Times New Roman"/>
      </w:rPr>
    </w:lvl>
    <w:lvl w:ilvl="8" w:tplc="FFFFFFFF" w:tentative="1">
      <w:start w:val="1"/>
      <w:numFmt w:val="lowerRoman"/>
      <w:lvlText w:val="%9."/>
      <w:lvlJc w:val="right"/>
      <w:pPr>
        <w:ind w:left="6750" w:hanging="180"/>
      </w:pPr>
      <w:rPr>
        <w:rFonts w:cs="Times New Roman"/>
      </w:rPr>
    </w:lvl>
  </w:abstractNum>
  <w:abstractNum w:abstractNumId="7">
    <w:nsid w:val="5EAB1E9D"/>
    <w:multiLevelType w:val="hybridMultilevel"/>
    <w:tmpl w:val="A70E6BB4"/>
    <w:lvl w:ilvl="0" w:tplc="B4CC6F5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3A04DCC"/>
    <w:multiLevelType w:val="hybridMultilevel"/>
    <w:tmpl w:val="02A4A55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7000DBC"/>
    <w:multiLevelType w:val="hybridMultilevel"/>
    <w:tmpl w:val="832EF4F6"/>
    <w:lvl w:ilvl="0" w:tplc="0419000F">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7F72417"/>
    <w:multiLevelType w:val="multilevel"/>
    <w:tmpl w:val="77A0CBD6"/>
    <w:lvl w:ilvl="0">
      <w:start w:val="1"/>
      <w:numFmt w:val="decimal"/>
      <w:lvlText w:val="%1)"/>
      <w:lvlJc w:val="left"/>
      <w:pPr>
        <w:tabs>
          <w:tab w:val="num" w:pos="0"/>
        </w:tabs>
        <w:ind w:firstLine="708"/>
      </w:pPr>
      <w:rPr>
        <w:rFonts w:cs="Times New Roman"/>
        <w:sz w:val="28"/>
        <w:szCs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ECB738C"/>
    <w:multiLevelType w:val="multilevel"/>
    <w:tmpl w:val="21DE832E"/>
    <w:lvl w:ilvl="0">
      <w:start w:val="2"/>
      <w:numFmt w:val="upperRoman"/>
      <w:lvlText w:val="%1."/>
      <w:lvlJc w:val="left"/>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8"/>
  </w:num>
  <w:num w:numId="3">
    <w:abstractNumId w:val="2"/>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7"/>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2"/>
    </w:lvlOverride>
    <w:lvlOverride w:ilvl="1"/>
    <w:lvlOverride w:ilvl="2"/>
    <w:lvlOverride w:ilvl="3"/>
    <w:lvlOverride w:ilvl="4"/>
    <w:lvlOverride w:ilvl="5"/>
    <w:lvlOverride w:ilvl="6"/>
    <w:lvlOverride w:ilvl="7"/>
    <w:lvlOverride w:ilvl="8"/>
  </w:num>
  <w:num w:numId="8">
    <w:abstractNumId w:val="9"/>
  </w:num>
  <w:num w:numId="9">
    <w:abstractNumId w:val="6"/>
  </w:num>
  <w:num w:numId="10">
    <w:abstractNumId w:val="3"/>
  </w:num>
  <w:num w:numId="11">
    <w:abstractNumId w:val="10"/>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3E5"/>
    <w:rsid w:val="00004B58"/>
    <w:rsid w:val="0007089E"/>
    <w:rsid w:val="00073D87"/>
    <w:rsid w:val="000A06BA"/>
    <w:rsid w:val="000A53E2"/>
    <w:rsid w:val="000B6F05"/>
    <w:rsid w:val="000E631D"/>
    <w:rsid w:val="000E6CDF"/>
    <w:rsid w:val="000F5F54"/>
    <w:rsid w:val="0011026E"/>
    <w:rsid w:val="00112F76"/>
    <w:rsid w:val="00117847"/>
    <w:rsid w:val="001239E3"/>
    <w:rsid w:val="0016083B"/>
    <w:rsid w:val="001800C9"/>
    <w:rsid w:val="00191E66"/>
    <w:rsid w:val="00193822"/>
    <w:rsid w:val="00196AF8"/>
    <w:rsid w:val="001A3A98"/>
    <w:rsid w:val="001F4ED6"/>
    <w:rsid w:val="00211598"/>
    <w:rsid w:val="002265C9"/>
    <w:rsid w:val="00235050"/>
    <w:rsid w:val="00240BA6"/>
    <w:rsid w:val="0024205C"/>
    <w:rsid w:val="0024631D"/>
    <w:rsid w:val="0026687D"/>
    <w:rsid w:val="00277031"/>
    <w:rsid w:val="002C7270"/>
    <w:rsid w:val="002D2AF3"/>
    <w:rsid w:val="00326B66"/>
    <w:rsid w:val="003535D3"/>
    <w:rsid w:val="00363066"/>
    <w:rsid w:val="00370E7A"/>
    <w:rsid w:val="003821B4"/>
    <w:rsid w:val="00383B50"/>
    <w:rsid w:val="003A0C0F"/>
    <w:rsid w:val="003A3844"/>
    <w:rsid w:val="003A6F78"/>
    <w:rsid w:val="003C67B1"/>
    <w:rsid w:val="003D0A1C"/>
    <w:rsid w:val="003D4201"/>
    <w:rsid w:val="003E0F64"/>
    <w:rsid w:val="00425BB5"/>
    <w:rsid w:val="004A1435"/>
    <w:rsid w:val="004B3BB1"/>
    <w:rsid w:val="004F3026"/>
    <w:rsid w:val="00503679"/>
    <w:rsid w:val="00522FB9"/>
    <w:rsid w:val="00542DF9"/>
    <w:rsid w:val="00555D1A"/>
    <w:rsid w:val="005B603F"/>
    <w:rsid w:val="005D003F"/>
    <w:rsid w:val="005D385C"/>
    <w:rsid w:val="005D7581"/>
    <w:rsid w:val="005F62C3"/>
    <w:rsid w:val="00611E9E"/>
    <w:rsid w:val="0062147B"/>
    <w:rsid w:val="00622170"/>
    <w:rsid w:val="006354C6"/>
    <w:rsid w:val="00654FB4"/>
    <w:rsid w:val="0065507F"/>
    <w:rsid w:val="00675420"/>
    <w:rsid w:val="00683FE1"/>
    <w:rsid w:val="00693606"/>
    <w:rsid w:val="006F2F9F"/>
    <w:rsid w:val="00702FD6"/>
    <w:rsid w:val="00734E0C"/>
    <w:rsid w:val="00761E46"/>
    <w:rsid w:val="007A1CA3"/>
    <w:rsid w:val="007C6028"/>
    <w:rsid w:val="007E6818"/>
    <w:rsid w:val="007F6D6A"/>
    <w:rsid w:val="00863FC7"/>
    <w:rsid w:val="008742F6"/>
    <w:rsid w:val="0089637F"/>
    <w:rsid w:val="008B7F2E"/>
    <w:rsid w:val="008C6C8C"/>
    <w:rsid w:val="008E6A73"/>
    <w:rsid w:val="009513E5"/>
    <w:rsid w:val="0095749D"/>
    <w:rsid w:val="009605C9"/>
    <w:rsid w:val="00993FE6"/>
    <w:rsid w:val="009964BE"/>
    <w:rsid w:val="009C3AC9"/>
    <w:rsid w:val="009C3D9A"/>
    <w:rsid w:val="009C7817"/>
    <w:rsid w:val="009D25F3"/>
    <w:rsid w:val="009F6B8C"/>
    <w:rsid w:val="00A060CA"/>
    <w:rsid w:val="00A26E52"/>
    <w:rsid w:val="00A45B50"/>
    <w:rsid w:val="00A6267E"/>
    <w:rsid w:val="00A63562"/>
    <w:rsid w:val="00A90803"/>
    <w:rsid w:val="00A9284E"/>
    <w:rsid w:val="00AA3153"/>
    <w:rsid w:val="00AA7052"/>
    <w:rsid w:val="00AD5502"/>
    <w:rsid w:val="00AF436B"/>
    <w:rsid w:val="00B04296"/>
    <w:rsid w:val="00B17623"/>
    <w:rsid w:val="00B20728"/>
    <w:rsid w:val="00B20AA3"/>
    <w:rsid w:val="00B31D31"/>
    <w:rsid w:val="00B35035"/>
    <w:rsid w:val="00B52707"/>
    <w:rsid w:val="00B5726B"/>
    <w:rsid w:val="00BA573C"/>
    <w:rsid w:val="00BC0405"/>
    <w:rsid w:val="00BD6916"/>
    <w:rsid w:val="00BE3F0A"/>
    <w:rsid w:val="00BF7AE7"/>
    <w:rsid w:val="00C0701E"/>
    <w:rsid w:val="00C11E00"/>
    <w:rsid w:val="00C160F7"/>
    <w:rsid w:val="00C36264"/>
    <w:rsid w:val="00C70C97"/>
    <w:rsid w:val="00C72FCC"/>
    <w:rsid w:val="00CA650A"/>
    <w:rsid w:val="00CC0414"/>
    <w:rsid w:val="00CD3CD8"/>
    <w:rsid w:val="00D12DA9"/>
    <w:rsid w:val="00D25758"/>
    <w:rsid w:val="00D32452"/>
    <w:rsid w:val="00D71AB4"/>
    <w:rsid w:val="00D8314E"/>
    <w:rsid w:val="00DB095E"/>
    <w:rsid w:val="00DC2EC3"/>
    <w:rsid w:val="00DD2485"/>
    <w:rsid w:val="00E4630A"/>
    <w:rsid w:val="00E6505E"/>
    <w:rsid w:val="00E660D9"/>
    <w:rsid w:val="00E75203"/>
    <w:rsid w:val="00E9059D"/>
    <w:rsid w:val="00E91FF9"/>
    <w:rsid w:val="00EA21E3"/>
    <w:rsid w:val="00F04481"/>
    <w:rsid w:val="00F2107D"/>
    <w:rsid w:val="00F25F24"/>
    <w:rsid w:val="00F26B3F"/>
    <w:rsid w:val="00F5584F"/>
    <w:rsid w:val="00F7503B"/>
    <w:rsid w:val="00F97958"/>
    <w:rsid w:val="00FA0AC4"/>
    <w:rsid w:val="00FC1B44"/>
    <w:rsid w:val="00FC655F"/>
    <w:rsid w:val="00FF67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8"/>
    <w:pPr>
      <w:spacing w:after="200" w:line="276" w:lineRule="auto"/>
    </w:pPr>
    <w:rPr>
      <w:sz w:val="22"/>
      <w:szCs w:val="22"/>
    </w:rPr>
  </w:style>
  <w:style w:type="paragraph" w:styleId="1">
    <w:name w:val="heading 1"/>
    <w:basedOn w:val="a"/>
    <w:next w:val="a"/>
    <w:link w:val="11"/>
    <w:uiPriority w:val="99"/>
    <w:qFormat/>
    <w:locked/>
    <w:rsid w:val="003D0A1C"/>
    <w:pPr>
      <w:keepNext/>
      <w:tabs>
        <w:tab w:val="num" w:pos="0"/>
      </w:tabs>
      <w:suppressAutoHyphens/>
      <w:spacing w:after="0" w:line="240" w:lineRule="auto"/>
      <w:jc w:val="center"/>
      <w:outlineLvl w:val="0"/>
    </w:pPr>
    <w:rPr>
      <w:rFonts w:ascii="Times New Roman" w:eastAsia="NSimSun" w:hAnsi="Times New Roman" w:cs="Cambria"/>
      <w:b/>
      <w:bCs/>
      <w:kern w:val="2"/>
      <w:sz w:val="28"/>
      <w:szCs w:val="28"/>
      <w:lang w:eastAsia="zh-CN"/>
    </w:rPr>
  </w:style>
  <w:style w:type="paragraph" w:styleId="2">
    <w:name w:val="heading 2"/>
    <w:basedOn w:val="a"/>
    <w:next w:val="a"/>
    <w:link w:val="21"/>
    <w:uiPriority w:val="99"/>
    <w:qFormat/>
    <w:rsid w:val="00611E9E"/>
    <w:pPr>
      <w:keepNext/>
      <w:tabs>
        <w:tab w:val="num" w:pos="0"/>
      </w:tabs>
      <w:suppressAutoHyphens/>
      <w:spacing w:after="0" w:line="240" w:lineRule="auto"/>
      <w:jc w:val="right"/>
      <w:outlineLvl w:val="1"/>
    </w:pPr>
    <w:rPr>
      <w:rFonts w:ascii="Times New Roman" w:hAnsi="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3D0A1C"/>
    <w:rPr>
      <w:rFonts w:eastAsia="NSimSun" w:cs="Cambria"/>
      <w:b/>
      <w:bCs/>
      <w:kern w:val="2"/>
      <w:sz w:val="28"/>
      <w:szCs w:val="28"/>
      <w:lang w:val="ru-RU" w:eastAsia="zh-CN" w:bidi="ar-SA"/>
    </w:rPr>
  </w:style>
  <w:style w:type="character" w:customStyle="1" w:styleId="21">
    <w:name w:val="Заголовок 2 Знак1"/>
    <w:basedOn w:val="a0"/>
    <w:link w:val="2"/>
    <w:uiPriority w:val="99"/>
    <w:locked/>
    <w:rsid w:val="00611E9E"/>
    <w:rPr>
      <w:rFonts w:ascii="Times New Roman" w:hAnsi="Times New Roman" w:cs="Times New Roman"/>
      <w:b/>
      <w:sz w:val="20"/>
      <w:szCs w:val="20"/>
      <w:lang w:eastAsia="ar-SA" w:bidi="ar-SA"/>
    </w:rPr>
  </w:style>
  <w:style w:type="paragraph" w:customStyle="1" w:styleId="ConsNonformat">
    <w:name w:val="ConsNonformat"/>
    <w:uiPriority w:val="99"/>
    <w:rsid w:val="009513E5"/>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uiPriority w:val="99"/>
    <w:rsid w:val="009513E5"/>
    <w:pPr>
      <w:widowControl w:val="0"/>
      <w:autoSpaceDE w:val="0"/>
      <w:autoSpaceDN w:val="0"/>
      <w:adjustRightInd w:val="0"/>
      <w:ind w:right="19772" w:firstLine="720"/>
    </w:pPr>
    <w:rPr>
      <w:rFonts w:ascii="Arial" w:hAnsi="Arial" w:cs="Arial"/>
      <w:lang w:eastAsia="en-US"/>
    </w:rPr>
  </w:style>
  <w:style w:type="paragraph" w:styleId="a3">
    <w:name w:val="header"/>
    <w:basedOn w:val="a"/>
    <w:link w:val="10"/>
    <w:uiPriority w:val="99"/>
    <w:rsid w:val="00611E9E"/>
    <w:pPr>
      <w:tabs>
        <w:tab w:val="center" w:pos="4677"/>
        <w:tab w:val="right" w:pos="9355"/>
      </w:tabs>
      <w:suppressAutoHyphens/>
      <w:spacing w:after="0" w:line="240" w:lineRule="auto"/>
    </w:pPr>
    <w:rPr>
      <w:rFonts w:ascii="Times New Roman" w:hAnsi="Times New Roman"/>
      <w:sz w:val="28"/>
      <w:szCs w:val="20"/>
      <w:lang w:eastAsia="ar-SA"/>
    </w:rPr>
  </w:style>
  <w:style w:type="character" w:customStyle="1" w:styleId="10">
    <w:name w:val="Верхний колонтитул Знак1"/>
    <w:basedOn w:val="a0"/>
    <w:link w:val="a3"/>
    <w:uiPriority w:val="99"/>
    <w:locked/>
    <w:rsid w:val="00611E9E"/>
    <w:rPr>
      <w:rFonts w:ascii="Times New Roman" w:hAnsi="Times New Roman" w:cs="Times New Roman"/>
      <w:sz w:val="20"/>
      <w:szCs w:val="20"/>
      <w:lang w:eastAsia="ar-SA" w:bidi="ar-SA"/>
    </w:rPr>
  </w:style>
  <w:style w:type="paragraph" w:styleId="20">
    <w:name w:val="Body Text 2"/>
    <w:basedOn w:val="a"/>
    <w:link w:val="22"/>
    <w:uiPriority w:val="99"/>
    <w:rsid w:val="00C0701E"/>
    <w:pPr>
      <w:spacing w:after="0" w:line="360" w:lineRule="auto"/>
      <w:jc w:val="both"/>
    </w:pPr>
    <w:rPr>
      <w:rFonts w:ascii="Times New Roman" w:hAnsi="Times New Roman"/>
      <w:sz w:val="28"/>
      <w:szCs w:val="20"/>
    </w:rPr>
  </w:style>
  <w:style w:type="character" w:customStyle="1" w:styleId="22">
    <w:name w:val="Основной текст 2 Знак"/>
    <w:basedOn w:val="a0"/>
    <w:link w:val="20"/>
    <w:uiPriority w:val="99"/>
    <w:locked/>
    <w:rsid w:val="00C0701E"/>
    <w:rPr>
      <w:rFonts w:ascii="Times New Roman" w:hAnsi="Times New Roman" w:cs="Times New Roman"/>
      <w:sz w:val="20"/>
      <w:szCs w:val="20"/>
    </w:rPr>
  </w:style>
  <w:style w:type="paragraph" w:customStyle="1" w:styleId="12">
    <w:name w:val="Абзац списка1"/>
    <w:basedOn w:val="a"/>
    <w:uiPriority w:val="99"/>
    <w:rsid w:val="001239E3"/>
    <w:pPr>
      <w:spacing w:after="0" w:line="240" w:lineRule="auto"/>
      <w:ind w:left="720"/>
    </w:pPr>
    <w:rPr>
      <w:rFonts w:ascii="Times New Roman" w:hAnsi="Times New Roman"/>
      <w:sz w:val="24"/>
      <w:szCs w:val="24"/>
    </w:rPr>
  </w:style>
  <w:style w:type="paragraph" w:customStyle="1" w:styleId="13">
    <w:name w:val="Без интервала1"/>
    <w:uiPriority w:val="99"/>
    <w:rsid w:val="001239E3"/>
    <w:rPr>
      <w:sz w:val="22"/>
      <w:szCs w:val="22"/>
      <w:lang w:eastAsia="en-US"/>
    </w:rPr>
  </w:style>
  <w:style w:type="character" w:customStyle="1" w:styleId="a4">
    <w:name w:val="Основной текст_"/>
    <w:basedOn w:val="a0"/>
    <w:link w:val="5"/>
    <w:uiPriority w:val="99"/>
    <w:locked/>
    <w:rsid w:val="00193822"/>
    <w:rPr>
      <w:rFonts w:ascii="Times New Roman" w:hAnsi="Times New Roman" w:cs="Times New Roman"/>
      <w:spacing w:val="4"/>
      <w:sz w:val="25"/>
      <w:szCs w:val="25"/>
      <w:shd w:val="clear" w:color="auto" w:fill="FFFFFF"/>
    </w:rPr>
  </w:style>
  <w:style w:type="paragraph" w:customStyle="1" w:styleId="5">
    <w:name w:val="Основной текст5"/>
    <w:basedOn w:val="a"/>
    <w:link w:val="a4"/>
    <w:uiPriority w:val="99"/>
    <w:rsid w:val="00193822"/>
    <w:pPr>
      <w:widowControl w:val="0"/>
      <w:shd w:val="clear" w:color="auto" w:fill="FFFFFF"/>
      <w:spacing w:before="300" w:after="0" w:line="326" w:lineRule="exact"/>
      <w:ind w:hanging="1940"/>
    </w:pPr>
    <w:rPr>
      <w:rFonts w:ascii="Times New Roman" w:hAnsi="Times New Roman"/>
      <w:spacing w:val="4"/>
      <w:sz w:val="25"/>
      <w:szCs w:val="25"/>
    </w:rPr>
  </w:style>
  <w:style w:type="character" w:customStyle="1" w:styleId="14">
    <w:name w:val="Основной текст1"/>
    <w:basedOn w:val="a4"/>
    <w:uiPriority w:val="99"/>
    <w:rsid w:val="00193822"/>
    <w:rPr>
      <w:color w:val="000000"/>
      <w:w w:val="100"/>
      <w:position w:val="0"/>
      <w:lang w:val="ru-RU"/>
    </w:rPr>
  </w:style>
  <w:style w:type="character" w:customStyle="1" w:styleId="13pt">
    <w:name w:val="Основной текст + 13 pt"/>
    <w:aliases w:val="Интервал 0 pt,Основной текст (3) + 12,5 pt"/>
    <w:basedOn w:val="a4"/>
    <w:uiPriority w:val="99"/>
    <w:rsid w:val="00193822"/>
    <w:rPr>
      <w:color w:val="000000"/>
      <w:spacing w:val="3"/>
      <w:w w:val="100"/>
      <w:position w:val="0"/>
      <w:sz w:val="26"/>
      <w:szCs w:val="26"/>
      <w:lang w:val="ru-RU"/>
    </w:rPr>
  </w:style>
  <w:style w:type="paragraph" w:styleId="a5">
    <w:name w:val="List Paragraph"/>
    <w:basedOn w:val="a"/>
    <w:uiPriority w:val="99"/>
    <w:qFormat/>
    <w:rsid w:val="00D32452"/>
    <w:pPr>
      <w:ind w:left="720"/>
      <w:contextualSpacing/>
    </w:pPr>
  </w:style>
  <w:style w:type="paragraph" w:styleId="a6">
    <w:name w:val="Body Text Indent"/>
    <w:basedOn w:val="a"/>
    <w:link w:val="15"/>
    <w:uiPriority w:val="99"/>
    <w:rsid w:val="00D32452"/>
    <w:pPr>
      <w:spacing w:after="120"/>
      <w:ind w:left="283"/>
    </w:pPr>
  </w:style>
  <w:style w:type="character" w:customStyle="1" w:styleId="15">
    <w:name w:val="Основной текст с отступом Знак1"/>
    <w:basedOn w:val="a0"/>
    <w:link w:val="a6"/>
    <w:uiPriority w:val="99"/>
    <w:locked/>
    <w:rsid w:val="00D32452"/>
    <w:rPr>
      <w:rFonts w:ascii="Calibri" w:hAnsi="Calibri" w:cs="Times New Roman"/>
    </w:rPr>
  </w:style>
  <w:style w:type="paragraph" w:customStyle="1" w:styleId="ConsPlusNormal">
    <w:name w:val="ConsPlusNormal"/>
    <w:link w:val="ConsPlusNormal0"/>
    <w:uiPriority w:val="99"/>
    <w:rsid w:val="00D32452"/>
    <w:pPr>
      <w:widowControl w:val="0"/>
      <w:autoSpaceDE w:val="0"/>
      <w:autoSpaceDN w:val="0"/>
      <w:adjustRightInd w:val="0"/>
    </w:pPr>
    <w:rPr>
      <w:rFonts w:ascii="Arial" w:hAnsi="Arial"/>
      <w:sz w:val="22"/>
      <w:szCs w:val="22"/>
    </w:rPr>
  </w:style>
  <w:style w:type="paragraph" w:customStyle="1" w:styleId="ConsPlusTitle">
    <w:name w:val="ConsPlusTitle"/>
    <w:uiPriority w:val="99"/>
    <w:rsid w:val="00D32452"/>
    <w:pPr>
      <w:widowControl w:val="0"/>
      <w:autoSpaceDE w:val="0"/>
      <w:autoSpaceDN w:val="0"/>
      <w:adjustRightInd w:val="0"/>
    </w:pPr>
    <w:rPr>
      <w:rFonts w:ascii="Arial" w:hAnsi="Arial" w:cs="Arial"/>
      <w:b/>
      <w:bCs/>
    </w:rPr>
  </w:style>
  <w:style w:type="character" w:styleId="a7">
    <w:name w:val="Strong"/>
    <w:basedOn w:val="a0"/>
    <w:uiPriority w:val="99"/>
    <w:qFormat/>
    <w:rsid w:val="00D32452"/>
    <w:rPr>
      <w:rFonts w:cs="Times New Roman"/>
      <w:b/>
      <w:bCs/>
    </w:rPr>
  </w:style>
  <w:style w:type="character" w:customStyle="1" w:styleId="3">
    <w:name w:val="Основной текст (3)"/>
    <w:basedOn w:val="a0"/>
    <w:uiPriority w:val="99"/>
    <w:rsid w:val="00D32452"/>
    <w:rPr>
      <w:rFonts w:ascii="Times New Roman" w:hAnsi="Times New Roman" w:cs="Times New Roman"/>
      <w:color w:val="000000"/>
      <w:spacing w:val="3"/>
      <w:w w:val="100"/>
      <w:position w:val="0"/>
      <w:sz w:val="26"/>
      <w:szCs w:val="26"/>
      <w:u w:val="none"/>
      <w:effect w:val="none"/>
      <w:lang w:val="ru-RU"/>
    </w:rPr>
  </w:style>
  <w:style w:type="character" w:customStyle="1" w:styleId="4">
    <w:name w:val="Основной текст (4)"/>
    <w:basedOn w:val="a0"/>
    <w:uiPriority w:val="99"/>
    <w:rsid w:val="00D32452"/>
    <w:rPr>
      <w:rFonts w:ascii="Times New Roman" w:hAnsi="Times New Roman" w:cs="Times New Roman"/>
      <w:b/>
      <w:bCs/>
      <w:color w:val="000000"/>
      <w:spacing w:val="5"/>
      <w:w w:val="100"/>
      <w:position w:val="0"/>
      <w:sz w:val="25"/>
      <w:szCs w:val="25"/>
      <w:u w:val="none"/>
      <w:effect w:val="none"/>
      <w:lang w:val="ru-RU"/>
    </w:rPr>
  </w:style>
  <w:style w:type="paragraph" w:styleId="a8">
    <w:name w:val="Normal (Web)"/>
    <w:basedOn w:val="a"/>
    <w:uiPriority w:val="99"/>
    <w:rsid w:val="00B5726B"/>
    <w:pPr>
      <w:spacing w:before="100" w:beforeAutospacing="1" w:after="100" w:afterAutospacing="1" w:line="240" w:lineRule="auto"/>
    </w:pPr>
    <w:rPr>
      <w:rFonts w:ascii="Times New Roman" w:hAnsi="Times New Roman"/>
      <w:sz w:val="24"/>
      <w:szCs w:val="24"/>
    </w:rPr>
  </w:style>
  <w:style w:type="paragraph" w:customStyle="1" w:styleId="23">
    <w:name w:val="Без интервала2"/>
    <w:uiPriority w:val="99"/>
    <w:rsid w:val="00B5726B"/>
    <w:rPr>
      <w:rFonts w:ascii="Times New Roman" w:hAnsi="Times New Roman"/>
      <w:sz w:val="24"/>
      <w:szCs w:val="24"/>
    </w:rPr>
  </w:style>
  <w:style w:type="character" w:customStyle="1" w:styleId="ConsPlusNormal0">
    <w:name w:val="ConsPlusNormal Знак"/>
    <w:link w:val="ConsPlusNormal"/>
    <w:uiPriority w:val="99"/>
    <w:locked/>
    <w:rsid w:val="005D003F"/>
    <w:rPr>
      <w:rFonts w:ascii="Arial" w:hAnsi="Arial"/>
      <w:sz w:val="22"/>
      <w:szCs w:val="22"/>
      <w:lang w:val="ru-RU" w:eastAsia="ru-RU" w:bidi="ar-SA"/>
    </w:rPr>
  </w:style>
  <w:style w:type="paragraph" w:customStyle="1" w:styleId="Standard">
    <w:name w:val="Standard"/>
    <w:uiPriority w:val="99"/>
    <w:rsid w:val="005D003F"/>
    <w:pPr>
      <w:suppressAutoHyphens/>
      <w:autoSpaceDN w:val="0"/>
      <w:textAlignment w:val="baseline"/>
    </w:pPr>
    <w:rPr>
      <w:rFonts w:ascii="Times New Roman" w:hAnsi="Times New Roman"/>
      <w:kern w:val="3"/>
      <w:sz w:val="24"/>
      <w:szCs w:val="24"/>
      <w:lang w:eastAsia="zh-CN"/>
    </w:rPr>
  </w:style>
  <w:style w:type="paragraph" w:customStyle="1" w:styleId="ConsPlusNonformat">
    <w:name w:val="ConsPlusNonformat"/>
    <w:uiPriority w:val="99"/>
    <w:rsid w:val="005D003F"/>
    <w:pPr>
      <w:widowControl w:val="0"/>
      <w:autoSpaceDE w:val="0"/>
      <w:autoSpaceDN w:val="0"/>
      <w:adjustRightInd w:val="0"/>
    </w:pPr>
    <w:rPr>
      <w:rFonts w:ascii="Courier New" w:hAnsi="Courier New" w:cs="Courier New"/>
    </w:rPr>
  </w:style>
  <w:style w:type="paragraph" w:customStyle="1" w:styleId="Default">
    <w:name w:val="Default"/>
    <w:uiPriority w:val="99"/>
    <w:rsid w:val="005D003F"/>
    <w:pPr>
      <w:autoSpaceDE w:val="0"/>
      <w:autoSpaceDN w:val="0"/>
      <w:adjustRightInd w:val="0"/>
    </w:pPr>
    <w:rPr>
      <w:rFonts w:ascii="Times New Roman" w:hAnsi="Times New Roman"/>
      <w:color w:val="000000"/>
      <w:sz w:val="24"/>
      <w:szCs w:val="24"/>
      <w:lang w:eastAsia="en-US"/>
    </w:rPr>
  </w:style>
  <w:style w:type="character" w:styleId="a9">
    <w:name w:val="Hyperlink"/>
    <w:basedOn w:val="a0"/>
    <w:uiPriority w:val="99"/>
    <w:rsid w:val="008742F6"/>
    <w:rPr>
      <w:rFonts w:cs="Times New Roman"/>
      <w:color w:val="0000FF"/>
      <w:u w:val="single"/>
    </w:rPr>
  </w:style>
  <w:style w:type="character" w:customStyle="1" w:styleId="apple-converted-space">
    <w:name w:val="apple-converted-space"/>
    <w:basedOn w:val="a0"/>
    <w:uiPriority w:val="99"/>
    <w:rsid w:val="008742F6"/>
    <w:rPr>
      <w:rFonts w:ascii="Times New Roman" w:hAnsi="Times New Roman" w:cs="Times New Roman"/>
    </w:rPr>
  </w:style>
  <w:style w:type="paragraph" w:customStyle="1" w:styleId="aa">
    <w:name w:val="Стиль"/>
    <w:uiPriority w:val="99"/>
    <w:rsid w:val="00B52707"/>
    <w:pPr>
      <w:widowControl w:val="0"/>
      <w:suppressAutoHyphens/>
      <w:autoSpaceDE w:val="0"/>
    </w:pPr>
    <w:rPr>
      <w:rFonts w:ascii="Times New Roman" w:eastAsia="NSimSun" w:hAnsi="Times New Roman"/>
      <w:sz w:val="24"/>
      <w:szCs w:val="24"/>
      <w:lang w:eastAsia="ar-SA"/>
    </w:rPr>
  </w:style>
  <w:style w:type="character" w:customStyle="1" w:styleId="WW8Num1z0">
    <w:name w:val="WW8Num1z0"/>
    <w:uiPriority w:val="99"/>
    <w:rsid w:val="003D0A1C"/>
    <w:rPr>
      <w:rFonts w:ascii="Times New Roman;Times New Roman" w:hAnsi="Times New Roman;Times New Roman"/>
      <w:color w:val="000000"/>
      <w:sz w:val="28"/>
    </w:rPr>
  </w:style>
  <w:style w:type="character" w:customStyle="1" w:styleId="WW8Num1z1">
    <w:name w:val="WW8Num1z1"/>
    <w:uiPriority w:val="99"/>
    <w:rsid w:val="003D0A1C"/>
  </w:style>
  <w:style w:type="character" w:customStyle="1" w:styleId="WW8Num2z0">
    <w:name w:val="WW8Num2z0"/>
    <w:uiPriority w:val="99"/>
    <w:rsid w:val="003D0A1C"/>
    <w:rPr>
      <w:rFonts w:ascii="Times New Roman;Times New Roman" w:hAnsi="Times New Roman;Times New Roman"/>
      <w:color w:val="000000"/>
      <w:sz w:val="28"/>
    </w:rPr>
  </w:style>
  <w:style w:type="character" w:customStyle="1" w:styleId="WW8Num2z1">
    <w:name w:val="WW8Num2z1"/>
    <w:uiPriority w:val="99"/>
    <w:rsid w:val="003D0A1C"/>
  </w:style>
  <w:style w:type="character" w:customStyle="1" w:styleId="WW8Num3z0">
    <w:name w:val="WW8Num3z0"/>
    <w:uiPriority w:val="99"/>
    <w:rsid w:val="003D0A1C"/>
    <w:rPr>
      <w:rFonts w:ascii="Times New Roman;Times New Roman" w:hAnsi="Times New Roman;Times New Roman"/>
      <w:color w:val="000000"/>
      <w:sz w:val="28"/>
    </w:rPr>
  </w:style>
  <w:style w:type="character" w:customStyle="1" w:styleId="WW8Num3z1">
    <w:name w:val="WW8Num3z1"/>
    <w:uiPriority w:val="99"/>
    <w:rsid w:val="003D0A1C"/>
  </w:style>
  <w:style w:type="character" w:customStyle="1" w:styleId="WW8Num4z0">
    <w:name w:val="WW8Num4z0"/>
    <w:uiPriority w:val="99"/>
    <w:rsid w:val="003D0A1C"/>
  </w:style>
  <w:style w:type="character" w:customStyle="1" w:styleId="WW8Num5z0">
    <w:name w:val="WW8Num5z0"/>
    <w:uiPriority w:val="99"/>
    <w:rsid w:val="003D0A1C"/>
  </w:style>
  <w:style w:type="character" w:customStyle="1" w:styleId="WW8Num6z0">
    <w:name w:val="WW8Num6z0"/>
    <w:uiPriority w:val="99"/>
    <w:rsid w:val="003D0A1C"/>
  </w:style>
  <w:style w:type="character" w:customStyle="1" w:styleId="WW8Num6z1">
    <w:name w:val="WW8Num6z1"/>
    <w:uiPriority w:val="99"/>
    <w:rsid w:val="003D0A1C"/>
  </w:style>
  <w:style w:type="character" w:customStyle="1" w:styleId="WW8Num7z0">
    <w:name w:val="WW8Num7z0"/>
    <w:uiPriority w:val="99"/>
    <w:rsid w:val="003D0A1C"/>
  </w:style>
  <w:style w:type="character" w:customStyle="1" w:styleId="WW8Num8z0">
    <w:name w:val="WW8Num8z0"/>
    <w:uiPriority w:val="99"/>
    <w:rsid w:val="003D0A1C"/>
  </w:style>
  <w:style w:type="character" w:customStyle="1" w:styleId="WW8Num9z0">
    <w:name w:val="WW8Num9z0"/>
    <w:uiPriority w:val="99"/>
    <w:rsid w:val="003D0A1C"/>
  </w:style>
  <w:style w:type="character" w:customStyle="1" w:styleId="WW8Num10z0">
    <w:name w:val="WW8Num10z0"/>
    <w:uiPriority w:val="99"/>
    <w:rsid w:val="003D0A1C"/>
    <w:rPr>
      <w:color w:val="000000"/>
    </w:rPr>
  </w:style>
  <w:style w:type="character" w:customStyle="1" w:styleId="WW8Num10z1">
    <w:name w:val="WW8Num10z1"/>
    <w:uiPriority w:val="99"/>
    <w:rsid w:val="003D0A1C"/>
    <w:rPr>
      <w:color w:val="000000"/>
    </w:rPr>
  </w:style>
  <w:style w:type="character" w:customStyle="1" w:styleId="WW8Num10z2">
    <w:name w:val="WW8Num10z2"/>
    <w:uiPriority w:val="99"/>
    <w:rsid w:val="003D0A1C"/>
  </w:style>
  <w:style w:type="character" w:customStyle="1" w:styleId="WW8Num11z0">
    <w:name w:val="WW8Num11z0"/>
    <w:uiPriority w:val="99"/>
    <w:rsid w:val="003D0A1C"/>
  </w:style>
  <w:style w:type="character" w:customStyle="1" w:styleId="WW8Num11z1">
    <w:name w:val="WW8Num11z1"/>
    <w:uiPriority w:val="99"/>
    <w:rsid w:val="003D0A1C"/>
  </w:style>
  <w:style w:type="character" w:customStyle="1" w:styleId="WW8Num12z0">
    <w:name w:val="WW8Num12z0"/>
    <w:uiPriority w:val="99"/>
    <w:rsid w:val="003D0A1C"/>
    <w:rPr>
      <w:color w:val="000000"/>
    </w:rPr>
  </w:style>
  <w:style w:type="character" w:customStyle="1" w:styleId="WW8Num12z1">
    <w:name w:val="WW8Num12z1"/>
    <w:uiPriority w:val="99"/>
    <w:rsid w:val="003D0A1C"/>
    <w:rPr>
      <w:rFonts w:ascii="Courier New;Times New Roman" w:hAnsi="Courier New;Times New Roman"/>
    </w:rPr>
  </w:style>
  <w:style w:type="character" w:customStyle="1" w:styleId="WW8Num12z2">
    <w:name w:val="WW8Num12z2"/>
    <w:uiPriority w:val="99"/>
    <w:rsid w:val="003D0A1C"/>
    <w:rPr>
      <w:rFonts w:ascii="Wingdings;Symbol" w:hAnsi="Wingdings;Symbol"/>
    </w:rPr>
  </w:style>
  <w:style w:type="character" w:customStyle="1" w:styleId="WW8Num12z3">
    <w:name w:val="WW8Num12z3"/>
    <w:uiPriority w:val="99"/>
    <w:rsid w:val="003D0A1C"/>
    <w:rPr>
      <w:rFonts w:ascii="Symbol;Times New Roman" w:hAnsi="Symbol;Times New Roman"/>
    </w:rPr>
  </w:style>
  <w:style w:type="character" w:customStyle="1" w:styleId="WW8Num13z0">
    <w:name w:val="WW8Num13z0"/>
    <w:uiPriority w:val="99"/>
    <w:rsid w:val="003D0A1C"/>
    <w:rPr>
      <w:rFonts w:ascii="Times New Roman;Times New Roman" w:hAnsi="Times New Roman;Times New Roman"/>
      <w:color w:val="000000"/>
      <w:sz w:val="28"/>
    </w:rPr>
  </w:style>
  <w:style w:type="character" w:customStyle="1" w:styleId="WW8Num13z1">
    <w:name w:val="WW8Num13z1"/>
    <w:uiPriority w:val="99"/>
    <w:rsid w:val="003D0A1C"/>
  </w:style>
  <w:style w:type="character" w:customStyle="1" w:styleId="WW8Num14z0">
    <w:name w:val="WW8Num14z0"/>
    <w:uiPriority w:val="99"/>
    <w:rsid w:val="003D0A1C"/>
  </w:style>
  <w:style w:type="character" w:customStyle="1" w:styleId="WW8Num14z1">
    <w:name w:val="WW8Num14z1"/>
    <w:uiPriority w:val="99"/>
    <w:rsid w:val="003D0A1C"/>
  </w:style>
  <w:style w:type="character" w:customStyle="1" w:styleId="WW8Num15z0">
    <w:name w:val="WW8Num15z0"/>
    <w:uiPriority w:val="99"/>
    <w:rsid w:val="003D0A1C"/>
  </w:style>
  <w:style w:type="character" w:customStyle="1" w:styleId="WW8Num16z0">
    <w:name w:val="WW8Num16z0"/>
    <w:uiPriority w:val="99"/>
    <w:rsid w:val="003D0A1C"/>
    <w:rPr>
      <w:rFonts w:ascii="Times New Roman;Times New Roman" w:hAnsi="Times New Roman;Times New Roman"/>
      <w:color w:val="000000"/>
      <w:sz w:val="28"/>
    </w:rPr>
  </w:style>
  <w:style w:type="character" w:customStyle="1" w:styleId="WW8Num16z1">
    <w:name w:val="WW8Num16z1"/>
    <w:uiPriority w:val="99"/>
    <w:rsid w:val="003D0A1C"/>
  </w:style>
  <w:style w:type="character" w:customStyle="1" w:styleId="WW8Num17z0">
    <w:name w:val="WW8Num17z0"/>
    <w:uiPriority w:val="99"/>
    <w:rsid w:val="003D0A1C"/>
    <w:rPr>
      <w:rFonts w:ascii="Times New Roman;Times New Roman" w:hAnsi="Times New Roman;Times New Roman"/>
      <w:color w:val="000000"/>
      <w:sz w:val="28"/>
    </w:rPr>
  </w:style>
  <w:style w:type="character" w:customStyle="1" w:styleId="WW8Num17z1">
    <w:name w:val="WW8Num17z1"/>
    <w:uiPriority w:val="99"/>
    <w:rsid w:val="003D0A1C"/>
  </w:style>
  <w:style w:type="character" w:customStyle="1" w:styleId="WW8Num18z0">
    <w:name w:val="WW8Num18z0"/>
    <w:uiPriority w:val="99"/>
    <w:rsid w:val="003D0A1C"/>
  </w:style>
  <w:style w:type="character" w:customStyle="1" w:styleId="WW8Num20z0">
    <w:name w:val="WW8Num20z0"/>
    <w:uiPriority w:val="99"/>
    <w:rsid w:val="003D0A1C"/>
    <w:rPr>
      <w:color w:val="000000"/>
    </w:rPr>
  </w:style>
  <w:style w:type="character" w:customStyle="1" w:styleId="WW8Num21z0">
    <w:name w:val="WW8Num21z0"/>
    <w:uiPriority w:val="99"/>
    <w:rsid w:val="003D0A1C"/>
  </w:style>
  <w:style w:type="character" w:customStyle="1" w:styleId="WW8Num22z0">
    <w:name w:val="WW8Num22z0"/>
    <w:uiPriority w:val="99"/>
    <w:rsid w:val="003D0A1C"/>
    <w:rPr>
      <w:rFonts w:ascii="Times New Roman;Times New Roman" w:hAnsi="Times New Roman;Times New Roman"/>
      <w:color w:val="000000"/>
    </w:rPr>
  </w:style>
  <w:style w:type="character" w:customStyle="1" w:styleId="WW8Num22z1">
    <w:name w:val="WW8Num22z1"/>
    <w:uiPriority w:val="99"/>
    <w:rsid w:val="003D0A1C"/>
  </w:style>
  <w:style w:type="character" w:customStyle="1" w:styleId="WW8Num23z0">
    <w:name w:val="WW8Num23z0"/>
    <w:uiPriority w:val="99"/>
    <w:rsid w:val="003D0A1C"/>
  </w:style>
  <w:style w:type="character" w:customStyle="1" w:styleId="WW8Num24z0">
    <w:name w:val="WW8Num24z0"/>
    <w:uiPriority w:val="99"/>
    <w:rsid w:val="003D0A1C"/>
    <w:rPr>
      <w:color w:val="000000"/>
    </w:rPr>
  </w:style>
  <w:style w:type="character" w:customStyle="1" w:styleId="WW8Num24z1">
    <w:name w:val="WW8Num24z1"/>
    <w:uiPriority w:val="99"/>
    <w:rsid w:val="003D0A1C"/>
    <w:rPr>
      <w:color w:val="000000"/>
    </w:rPr>
  </w:style>
  <w:style w:type="character" w:customStyle="1" w:styleId="WW8Num24z2">
    <w:name w:val="WW8Num24z2"/>
    <w:uiPriority w:val="99"/>
    <w:rsid w:val="003D0A1C"/>
  </w:style>
  <w:style w:type="character" w:customStyle="1" w:styleId="WW8Num26z0">
    <w:name w:val="WW8Num26z0"/>
    <w:uiPriority w:val="99"/>
    <w:rsid w:val="003D0A1C"/>
    <w:rPr>
      <w:rFonts w:ascii="Times New Roman;Times New Roman" w:hAnsi="Times New Roman;Times New Roman"/>
      <w:color w:val="000000"/>
      <w:sz w:val="28"/>
    </w:rPr>
  </w:style>
  <w:style w:type="character" w:customStyle="1" w:styleId="WW8Num26z1">
    <w:name w:val="WW8Num26z1"/>
    <w:uiPriority w:val="99"/>
    <w:rsid w:val="003D0A1C"/>
  </w:style>
  <w:style w:type="character" w:customStyle="1" w:styleId="WW8Num27z0">
    <w:name w:val="WW8Num27z0"/>
    <w:uiPriority w:val="99"/>
    <w:rsid w:val="003D0A1C"/>
  </w:style>
  <w:style w:type="character" w:customStyle="1" w:styleId="WW8Num28z0">
    <w:name w:val="WW8Num28z0"/>
    <w:uiPriority w:val="99"/>
    <w:rsid w:val="003D0A1C"/>
  </w:style>
  <w:style w:type="character" w:customStyle="1" w:styleId="WW8Num29z0">
    <w:name w:val="WW8Num29z0"/>
    <w:uiPriority w:val="99"/>
    <w:rsid w:val="003D0A1C"/>
  </w:style>
  <w:style w:type="character" w:customStyle="1" w:styleId="WW8Num31z0">
    <w:name w:val="WW8Num31z0"/>
    <w:uiPriority w:val="99"/>
    <w:rsid w:val="003D0A1C"/>
  </w:style>
  <w:style w:type="character" w:customStyle="1" w:styleId="WW8Num31z1">
    <w:name w:val="WW8Num31z1"/>
    <w:uiPriority w:val="99"/>
    <w:rsid w:val="003D0A1C"/>
  </w:style>
  <w:style w:type="character" w:customStyle="1" w:styleId="WW8Num32z0">
    <w:name w:val="WW8Num32z0"/>
    <w:uiPriority w:val="99"/>
    <w:rsid w:val="003D0A1C"/>
    <w:rPr>
      <w:color w:val="000000"/>
    </w:rPr>
  </w:style>
  <w:style w:type="character" w:customStyle="1" w:styleId="WW8Num33z0">
    <w:name w:val="WW8Num33z0"/>
    <w:uiPriority w:val="99"/>
    <w:rsid w:val="003D0A1C"/>
  </w:style>
  <w:style w:type="character" w:customStyle="1" w:styleId="WW8Num34z0">
    <w:name w:val="WW8Num34z0"/>
    <w:uiPriority w:val="99"/>
    <w:rsid w:val="003D0A1C"/>
    <w:rPr>
      <w:rFonts w:ascii="Times New Roman;Times New Roman" w:hAnsi="Times New Roman;Times New Roman"/>
      <w:color w:val="000000"/>
    </w:rPr>
  </w:style>
  <w:style w:type="character" w:customStyle="1" w:styleId="WW8Num34z1">
    <w:name w:val="WW8Num34z1"/>
    <w:uiPriority w:val="99"/>
    <w:rsid w:val="003D0A1C"/>
  </w:style>
  <w:style w:type="character" w:customStyle="1" w:styleId="WW8Num35z0">
    <w:name w:val="WW8Num35z0"/>
    <w:uiPriority w:val="99"/>
    <w:rsid w:val="003D0A1C"/>
    <w:rPr>
      <w:rFonts w:ascii="Symbol;Times New Roman" w:hAnsi="Symbol;Times New Roman"/>
      <w:color w:val="000000"/>
      <w:sz w:val="28"/>
    </w:rPr>
  </w:style>
  <w:style w:type="character" w:customStyle="1" w:styleId="WW8Num35z1">
    <w:name w:val="WW8Num35z1"/>
    <w:uiPriority w:val="99"/>
    <w:rsid w:val="003D0A1C"/>
  </w:style>
  <w:style w:type="character" w:customStyle="1" w:styleId="WW8Num36z0">
    <w:name w:val="WW8Num36z0"/>
    <w:uiPriority w:val="99"/>
    <w:rsid w:val="003D0A1C"/>
    <w:rPr>
      <w:rFonts w:ascii="Times New Roman;Times New Roman" w:hAnsi="Times New Roman;Times New Roman"/>
      <w:color w:val="000000"/>
      <w:sz w:val="28"/>
    </w:rPr>
  </w:style>
  <w:style w:type="character" w:customStyle="1" w:styleId="WW8Num36z1">
    <w:name w:val="WW8Num36z1"/>
    <w:uiPriority w:val="99"/>
    <w:rsid w:val="003D0A1C"/>
  </w:style>
  <w:style w:type="character" w:customStyle="1" w:styleId="WW8Num37z0">
    <w:name w:val="WW8Num37z0"/>
    <w:uiPriority w:val="99"/>
    <w:rsid w:val="003D0A1C"/>
    <w:rPr>
      <w:sz w:val="28"/>
    </w:rPr>
  </w:style>
  <w:style w:type="character" w:customStyle="1" w:styleId="WW8Num38z0">
    <w:name w:val="WW8Num38z0"/>
    <w:uiPriority w:val="99"/>
    <w:rsid w:val="003D0A1C"/>
  </w:style>
  <w:style w:type="character" w:customStyle="1" w:styleId="WW8Num39z0">
    <w:name w:val="WW8Num39z0"/>
    <w:uiPriority w:val="99"/>
    <w:rsid w:val="003D0A1C"/>
    <w:rPr>
      <w:rFonts w:ascii="Symbol;Times New Roman" w:hAnsi="Symbol;Times New Roman"/>
      <w:color w:val="000000"/>
      <w:sz w:val="28"/>
    </w:rPr>
  </w:style>
  <w:style w:type="character" w:customStyle="1" w:styleId="WW8Num39z1">
    <w:name w:val="WW8Num39z1"/>
    <w:uiPriority w:val="99"/>
    <w:rsid w:val="003D0A1C"/>
  </w:style>
  <w:style w:type="character" w:customStyle="1" w:styleId="WW8Num40z0">
    <w:name w:val="WW8Num40z0"/>
    <w:uiPriority w:val="99"/>
    <w:rsid w:val="003D0A1C"/>
  </w:style>
  <w:style w:type="character" w:customStyle="1" w:styleId="WW8Num41z0">
    <w:name w:val="WW8Num41z0"/>
    <w:uiPriority w:val="99"/>
    <w:rsid w:val="003D0A1C"/>
  </w:style>
  <w:style w:type="character" w:customStyle="1" w:styleId="WW8Num42z0">
    <w:name w:val="WW8Num42z0"/>
    <w:uiPriority w:val="99"/>
    <w:rsid w:val="003D0A1C"/>
  </w:style>
  <w:style w:type="character" w:customStyle="1" w:styleId="WW8Num42z1">
    <w:name w:val="WW8Num42z1"/>
    <w:uiPriority w:val="99"/>
    <w:rsid w:val="003D0A1C"/>
  </w:style>
  <w:style w:type="character" w:customStyle="1" w:styleId="WW8Num43z0">
    <w:name w:val="WW8Num43z0"/>
    <w:uiPriority w:val="99"/>
    <w:rsid w:val="003D0A1C"/>
  </w:style>
  <w:style w:type="character" w:customStyle="1" w:styleId="WW8Num44z0">
    <w:name w:val="WW8Num44z0"/>
    <w:uiPriority w:val="99"/>
    <w:rsid w:val="003D0A1C"/>
    <w:rPr>
      <w:rFonts w:ascii="Times New Roman;Times New Roman" w:hAnsi="Times New Roman;Times New Roman"/>
      <w:color w:val="000000"/>
      <w:sz w:val="28"/>
    </w:rPr>
  </w:style>
  <w:style w:type="character" w:customStyle="1" w:styleId="WW8Num44z1">
    <w:name w:val="WW8Num44z1"/>
    <w:uiPriority w:val="99"/>
    <w:rsid w:val="003D0A1C"/>
  </w:style>
  <w:style w:type="character" w:customStyle="1" w:styleId="WW8Num45z0">
    <w:name w:val="WW8Num45z0"/>
    <w:uiPriority w:val="99"/>
    <w:rsid w:val="003D0A1C"/>
  </w:style>
  <w:style w:type="character" w:customStyle="1" w:styleId="WW8Num45z1">
    <w:name w:val="WW8Num45z1"/>
    <w:uiPriority w:val="99"/>
    <w:rsid w:val="003D0A1C"/>
  </w:style>
  <w:style w:type="character" w:customStyle="1" w:styleId="WW8Num46z0">
    <w:name w:val="WW8Num46z0"/>
    <w:uiPriority w:val="99"/>
    <w:rsid w:val="003D0A1C"/>
  </w:style>
  <w:style w:type="character" w:customStyle="1" w:styleId="WW8Num47z0">
    <w:name w:val="WW8Num47z0"/>
    <w:uiPriority w:val="99"/>
    <w:rsid w:val="003D0A1C"/>
    <w:rPr>
      <w:rFonts w:ascii="Times New Roman;Times New Roman" w:hAnsi="Times New Roman;Times New Roman"/>
      <w:color w:val="000000"/>
      <w:sz w:val="28"/>
    </w:rPr>
  </w:style>
  <w:style w:type="character" w:customStyle="1" w:styleId="WW8Num47z1">
    <w:name w:val="WW8Num47z1"/>
    <w:uiPriority w:val="99"/>
    <w:rsid w:val="003D0A1C"/>
  </w:style>
  <w:style w:type="character" w:customStyle="1" w:styleId="16">
    <w:name w:val="Заголовок 1 Знак"/>
    <w:uiPriority w:val="99"/>
    <w:rsid w:val="003D0A1C"/>
    <w:rPr>
      <w:rFonts w:ascii="Cambria" w:hAnsi="Cambria"/>
      <w:b/>
      <w:kern w:val="2"/>
      <w:sz w:val="32"/>
    </w:rPr>
  </w:style>
  <w:style w:type="character" w:customStyle="1" w:styleId="24">
    <w:name w:val="Заголовок 2 Знак"/>
    <w:uiPriority w:val="99"/>
    <w:rsid w:val="003D0A1C"/>
    <w:rPr>
      <w:rFonts w:ascii="Cambria" w:hAnsi="Cambria"/>
      <w:b/>
      <w:i/>
      <w:sz w:val="28"/>
    </w:rPr>
  </w:style>
  <w:style w:type="character" w:customStyle="1" w:styleId="-">
    <w:name w:val="Интернет-ссылка"/>
    <w:uiPriority w:val="99"/>
    <w:rsid w:val="003D0A1C"/>
    <w:rPr>
      <w:color w:val="0000FF"/>
      <w:u w:val="single"/>
    </w:rPr>
  </w:style>
  <w:style w:type="character" w:customStyle="1" w:styleId="ab">
    <w:name w:val="Текст выноски Знак"/>
    <w:uiPriority w:val="99"/>
    <w:rsid w:val="003D0A1C"/>
    <w:rPr>
      <w:rFonts w:ascii="Tahoma;?l?r ???" w:hAnsi="Tahoma;?l?r ???"/>
      <w:sz w:val="16"/>
    </w:rPr>
  </w:style>
  <w:style w:type="character" w:customStyle="1" w:styleId="ac">
    <w:name w:val="Гипертекстовая ссылка"/>
    <w:uiPriority w:val="99"/>
    <w:rsid w:val="003D0A1C"/>
    <w:rPr>
      <w:color w:val="008000"/>
    </w:rPr>
  </w:style>
  <w:style w:type="character" w:customStyle="1" w:styleId="ad">
    <w:name w:val="Верхний колонтитул Знак"/>
    <w:uiPriority w:val="99"/>
    <w:rsid w:val="003D0A1C"/>
    <w:rPr>
      <w:sz w:val="24"/>
      <w:lang w:val="ru-RU"/>
    </w:rPr>
  </w:style>
  <w:style w:type="character" w:customStyle="1" w:styleId="ae">
    <w:name w:val="Нижний колонтитул Знак"/>
    <w:uiPriority w:val="99"/>
    <w:rsid w:val="003D0A1C"/>
    <w:rPr>
      <w:sz w:val="24"/>
      <w:lang w:val="ru-RU"/>
    </w:rPr>
  </w:style>
  <w:style w:type="character" w:customStyle="1" w:styleId="af">
    <w:name w:val="Цветовое выделение"/>
    <w:uiPriority w:val="99"/>
    <w:rsid w:val="003D0A1C"/>
    <w:rPr>
      <w:b/>
      <w:color w:val="000080"/>
    </w:rPr>
  </w:style>
  <w:style w:type="character" w:customStyle="1" w:styleId="af0">
    <w:name w:val="Не вступил в силу"/>
    <w:uiPriority w:val="99"/>
    <w:rsid w:val="003D0A1C"/>
    <w:rPr>
      <w:b/>
      <w:color w:val="008080"/>
    </w:rPr>
  </w:style>
  <w:style w:type="character" w:styleId="af1">
    <w:name w:val="page number"/>
    <w:basedOn w:val="a0"/>
    <w:uiPriority w:val="99"/>
    <w:rsid w:val="003D0A1C"/>
    <w:rPr>
      <w:rFonts w:cs="Times New Roman"/>
    </w:rPr>
  </w:style>
  <w:style w:type="character" w:customStyle="1" w:styleId="af2">
    <w:name w:val="Основной текст с отступом Знак"/>
    <w:uiPriority w:val="99"/>
    <w:rsid w:val="003D0A1C"/>
    <w:rPr>
      <w:sz w:val="24"/>
    </w:rPr>
  </w:style>
  <w:style w:type="character" w:customStyle="1" w:styleId="25">
    <w:name w:val="Основной текст с отступом 2 Знак"/>
    <w:uiPriority w:val="99"/>
    <w:rsid w:val="003D0A1C"/>
    <w:rPr>
      <w:sz w:val="24"/>
    </w:rPr>
  </w:style>
  <w:style w:type="character" w:customStyle="1" w:styleId="af3">
    <w:name w:val="Основной текст Знак"/>
    <w:uiPriority w:val="99"/>
    <w:rsid w:val="003D0A1C"/>
    <w:rPr>
      <w:rFonts w:ascii="Calibri;Century Gothic" w:hAnsi="Calibri;Century Gothic"/>
      <w:sz w:val="22"/>
    </w:rPr>
  </w:style>
  <w:style w:type="character" w:customStyle="1" w:styleId="af4">
    <w:name w:val="Посещённая гиперссылка"/>
    <w:uiPriority w:val="99"/>
    <w:rsid w:val="003D0A1C"/>
    <w:rPr>
      <w:color w:val="800080"/>
      <w:u w:val="single"/>
    </w:rPr>
  </w:style>
  <w:style w:type="paragraph" w:customStyle="1" w:styleId="af5">
    <w:name w:val="Заголовок"/>
    <w:basedOn w:val="a"/>
    <w:next w:val="af6"/>
    <w:uiPriority w:val="99"/>
    <w:rsid w:val="003D0A1C"/>
    <w:pPr>
      <w:keepNext/>
      <w:suppressAutoHyphens/>
      <w:spacing w:before="240" w:after="120" w:line="240" w:lineRule="auto"/>
    </w:pPr>
    <w:rPr>
      <w:rFonts w:ascii="Liberation Sans;Arial" w:eastAsia="Microsoft YaHei" w:hAnsi="Liberation Sans;Arial" w:cs="Arial"/>
      <w:sz w:val="28"/>
      <w:szCs w:val="28"/>
      <w:lang w:eastAsia="zh-CN"/>
    </w:rPr>
  </w:style>
  <w:style w:type="paragraph" w:styleId="af6">
    <w:name w:val="Body Text"/>
    <w:basedOn w:val="a"/>
    <w:link w:val="17"/>
    <w:uiPriority w:val="99"/>
    <w:rsid w:val="003D0A1C"/>
    <w:pPr>
      <w:suppressAutoHyphens/>
      <w:spacing w:after="120"/>
    </w:pPr>
    <w:rPr>
      <w:rFonts w:ascii="Calibri;Century Gothic" w:eastAsia="NSimSun" w:hAnsi="Calibri;Century Gothic" w:cs="Calibri;Century Gothic"/>
      <w:lang w:eastAsia="zh-CN"/>
    </w:rPr>
  </w:style>
  <w:style w:type="character" w:customStyle="1" w:styleId="17">
    <w:name w:val="Основной текст Знак1"/>
    <w:basedOn w:val="a0"/>
    <w:link w:val="af6"/>
    <w:uiPriority w:val="99"/>
    <w:semiHidden/>
    <w:locked/>
    <w:rsid w:val="003D0A1C"/>
    <w:rPr>
      <w:rFonts w:ascii="Calibri;Century Gothic" w:eastAsia="NSimSun" w:hAnsi="Calibri;Century Gothic" w:cs="Calibri;Century Gothic"/>
      <w:sz w:val="22"/>
      <w:szCs w:val="22"/>
      <w:lang w:val="ru-RU" w:eastAsia="zh-CN" w:bidi="ar-SA"/>
    </w:rPr>
  </w:style>
  <w:style w:type="paragraph" w:styleId="af7">
    <w:name w:val="List"/>
    <w:basedOn w:val="af6"/>
    <w:uiPriority w:val="99"/>
    <w:rsid w:val="003D0A1C"/>
    <w:rPr>
      <w:rFonts w:ascii="Times New Roman" w:hAnsi="Times New Roman" w:cs="Arial"/>
    </w:rPr>
  </w:style>
  <w:style w:type="paragraph" w:styleId="af8">
    <w:name w:val="caption"/>
    <w:basedOn w:val="a"/>
    <w:uiPriority w:val="99"/>
    <w:qFormat/>
    <w:locked/>
    <w:rsid w:val="003D0A1C"/>
    <w:pPr>
      <w:suppressLineNumbers/>
      <w:suppressAutoHyphens/>
      <w:spacing w:before="120" w:after="120" w:line="240" w:lineRule="auto"/>
    </w:pPr>
    <w:rPr>
      <w:rFonts w:ascii="Times New Roman" w:eastAsia="NSimSun" w:hAnsi="Times New Roman" w:cs="Arial"/>
      <w:i/>
      <w:iCs/>
      <w:sz w:val="24"/>
      <w:szCs w:val="24"/>
      <w:lang w:eastAsia="zh-CN"/>
    </w:rPr>
  </w:style>
  <w:style w:type="paragraph" w:styleId="18">
    <w:name w:val="index 1"/>
    <w:basedOn w:val="a"/>
    <w:next w:val="a"/>
    <w:autoRedefine/>
    <w:uiPriority w:val="99"/>
    <w:semiHidden/>
    <w:rsid w:val="003D0A1C"/>
    <w:pPr>
      <w:suppressAutoHyphens/>
      <w:spacing w:after="0" w:line="240" w:lineRule="auto"/>
      <w:ind w:left="200" w:hanging="200"/>
    </w:pPr>
    <w:rPr>
      <w:rFonts w:ascii="Times New Roman;Times New Roman" w:eastAsia="NSimSun" w:hAnsi="Times New Roman;Times New Roman" w:cs="Times New Roman;Times New Roman"/>
      <w:sz w:val="20"/>
      <w:szCs w:val="20"/>
      <w:lang w:eastAsia="zh-CN"/>
    </w:rPr>
  </w:style>
  <w:style w:type="paragraph" w:styleId="af9">
    <w:name w:val="index heading"/>
    <w:basedOn w:val="a"/>
    <w:uiPriority w:val="99"/>
    <w:rsid w:val="003D0A1C"/>
    <w:pPr>
      <w:suppressLineNumbers/>
      <w:suppressAutoHyphens/>
      <w:spacing w:after="0" w:line="240" w:lineRule="auto"/>
    </w:pPr>
    <w:rPr>
      <w:rFonts w:ascii="Times New Roman" w:eastAsia="NSimSun" w:hAnsi="Times New Roman" w:cs="Arial"/>
      <w:sz w:val="20"/>
      <w:szCs w:val="20"/>
      <w:lang w:eastAsia="zh-CN"/>
    </w:rPr>
  </w:style>
  <w:style w:type="paragraph" w:styleId="afa">
    <w:name w:val="Balloon Text"/>
    <w:basedOn w:val="a"/>
    <w:link w:val="19"/>
    <w:uiPriority w:val="99"/>
    <w:rsid w:val="003D0A1C"/>
    <w:pPr>
      <w:suppressAutoHyphens/>
      <w:spacing w:after="0" w:line="240" w:lineRule="auto"/>
    </w:pPr>
    <w:rPr>
      <w:rFonts w:ascii="Tahoma;?l?r ???" w:eastAsia="NSimSun" w:hAnsi="Tahoma;?l?r ???" w:cs="Tahoma;?l?r ???"/>
      <w:sz w:val="16"/>
      <w:szCs w:val="20"/>
      <w:lang w:eastAsia="zh-CN"/>
    </w:rPr>
  </w:style>
  <w:style w:type="character" w:customStyle="1" w:styleId="19">
    <w:name w:val="Текст выноски Знак1"/>
    <w:basedOn w:val="a0"/>
    <w:link w:val="afa"/>
    <w:uiPriority w:val="99"/>
    <w:semiHidden/>
    <w:locked/>
    <w:rsid w:val="003D0A1C"/>
    <w:rPr>
      <w:rFonts w:ascii="Tahoma;?l?r ???" w:eastAsia="NSimSun" w:hAnsi="Tahoma;?l?r ???" w:cs="Tahoma;?l?r ???"/>
      <w:sz w:val="16"/>
      <w:lang w:val="ru-RU" w:eastAsia="zh-CN" w:bidi="ar-SA"/>
    </w:rPr>
  </w:style>
  <w:style w:type="paragraph" w:customStyle="1" w:styleId="30">
    <w:name w:val="Без интервала3"/>
    <w:uiPriority w:val="99"/>
    <w:rsid w:val="003D0A1C"/>
    <w:pPr>
      <w:suppressAutoHyphens/>
    </w:pPr>
    <w:rPr>
      <w:rFonts w:ascii="Calibri;Century Gothic" w:eastAsia="NSimSun" w:hAnsi="Calibri;Century Gothic" w:cs="Calibri;Century Gothic"/>
      <w:sz w:val="22"/>
      <w:szCs w:val="22"/>
      <w:lang w:eastAsia="zh-CN"/>
    </w:rPr>
  </w:style>
  <w:style w:type="paragraph" w:customStyle="1" w:styleId="26">
    <w:name w:val="Абзац списка2"/>
    <w:basedOn w:val="a"/>
    <w:uiPriority w:val="99"/>
    <w:rsid w:val="003D0A1C"/>
    <w:pPr>
      <w:suppressAutoHyphens/>
      <w:spacing w:after="0" w:line="240" w:lineRule="auto"/>
      <w:ind w:left="720"/>
      <w:contextualSpacing/>
    </w:pPr>
    <w:rPr>
      <w:rFonts w:ascii="Times New Roman;Times New Roman" w:eastAsia="NSimSun" w:hAnsi="Times New Roman;Times New Roman" w:cs="Times New Roman;Times New Roman"/>
      <w:sz w:val="24"/>
      <w:szCs w:val="24"/>
      <w:lang w:eastAsia="zh-CN"/>
    </w:rPr>
  </w:style>
  <w:style w:type="paragraph" w:customStyle="1" w:styleId="afb">
    <w:name w:val="Колонтитул"/>
    <w:basedOn w:val="a"/>
    <w:uiPriority w:val="99"/>
    <w:rsid w:val="003D0A1C"/>
    <w:pPr>
      <w:suppressLineNumbers/>
      <w:tabs>
        <w:tab w:val="center" w:pos="4819"/>
        <w:tab w:val="right" w:pos="9638"/>
      </w:tabs>
      <w:suppressAutoHyphens/>
      <w:spacing w:after="0" w:line="240" w:lineRule="auto"/>
    </w:pPr>
    <w:rPr>
      <w:rFonts w:ascii="Times New Roman;Times New Roman" w:eastAsia="NSimSun" w:hAnsi="Times New Roman;Times New Roman" w:cs="Times New Roman;Times New Roman"/>
      <w:sz w:val="20"/>
      <w:szCs w:val="20"/>
      <w:lang w:eastAsia="zh-CN"/>
    </w:rPr>
  </w:style>
  <w:style w:type="paragraph" w:styleId="afc">
    <w:name w:val="footer"/>
    <w:basedOn w:val="a"/>
    <w:link w:val="1a"/>
    <w:uiPriority w:val="99"/>
    <w:rsid w:val="003D0A1C"/>
    <w:pPr>
      <w:tabs>
        <w:tab w:val="center" w:pos="4677"/>
        <w:tab w:val="right" w:pos="9355"/>
      </w:tabs>
      <w:suppressAutoHyphens/>
      <w:spacing w:after="0" w:line="240" w:lineRule="auto"/>
    </w:pPr>
    <w:rPr>
      <w:rFonts w:ascii="Times New Roman;Times New Roman" w:eastAsia="NSimSun" w:hAnsi="Times New Roman;Times New Roman" w:cs="Times New Roman;Times New Roman"/>
      <w:sz w:val="24"/>
      <w:szCs w:val="20"/>
      <w:lang w:eastAsia="zh-CN"/>
    </w:rPr>
  </w:style>
  <w:style w:type="character" w:customStyle="1" w:styleId="1a">
    <w:name w:val="Нижний колонтитул Знак1"/>
    <w:basedOn w:val="a0"/>
    <w:link w:val="afc"/>
    <w:uiPriority w:val="99"/>
    <w:semiHidden/>
    <w:locked/>
    <w:rsid w:val="003D0A1C"/>
    <w:rPr>
      <w:rFonts w:ascii="Times New Roman;Times New Roman" w:eastAsia="NSimSun" w:hAnsi="Times New Roman;Times New Roman" w:cs="Times New Roman;Times New Roman"/>
      <w:sz w:val="24"/>
      <w:lang w:val="ru-RU" w:eastAsia="zh-CN" w:bidi="ar-SA"/>
    </w:rPr>
  </w:style>
  <w:style w:type="paragraph" w:customStyle="1" w:styleId="afd">
    <w:name w:val="Заголовок статьи"/>
    <w:basedOn w:val="a"/>
    <w:next w:val="a"/>
    <w:uiPriority w:val="99"/>
    <w:rsid w:val="003D0A1C"/>
    <w:pPr>
      <w:suppressAutoHyphens/>
      <w:autoSpaceDE w:val="0"/>
      <w:spacing w:after="0" w:line="240" w:lineRule="auto"/>
      <w:ind w:left="1612" w:hanging="892"/>
      <w:jc w:val="both"/>
    </w:pPr>
    <w:rPr>
      <w:rFonts w:ascii="Arial;Times New Roman" w:eastAsia="NSimSun" w:hAnsi="Arial;Times New Roman" w:cs="Arial;Times New Roman"/>
      <w:sz w:val="24"/>
      <w:szCs w:val="24"/>
      <w:lang w:eastAsia="zh-CN"/>
    </w:rPr>
  </w:style>
  <w:style w:type="paragraph" w:customStyle="1" w:styleId="afe">
    <w:name w:val="Комментарий"/>
    <w:basedOn w:val="a"/>
    <w:next w:val="a"/>
    <w:uiPriority w:val="99"/>
    <w:rsid w:val="003D0A1C"/>
    <w:pPr>
      <w:suppressAutoHyphens/>
      <w:autoSpaceDE w:val="0"/>
      <w:spacing w:after="0" w:line="240" w:lineRule="auto"/>
      <w:ind w:left="170"/>
      <w:jc w:val="both"/>
    </w:pPr>
    <w:rPr>
      <w:rFonts w:ascii="Arial;Times New Roman" w:eastAsia="NSimSun" w:hAnsi="Arial;Times New Roman" w:cs="Arial;Times New Roman"/>
      <w:i/>
      <w:iCs/>
      <w:color w:val="800080"/>
      <w:sz w:val="24"/>
      <w:szCs w:val="24"/>
      <w:lang w:eastAsia="zh-CN"/>
    </w:rPr>
  </w:style>
  <w:style w:type="paragraph" w:customStyle="1" w:styleId="ConsPlusCell">
    <w:name w:val="ConsPlusCell"/>
    <w:uiPriority w:val="99"/>
    <w:rsid w:val="003D0A1C"/>
    <w:pPr>
      <w:widowControl w:val="0"/>
      <w:suppressAutoHyphens/>
      <w:autoSpaceDE w:val="0"/>
    </w:pPr>
    <w:rPr>
      <w:rFonts w:ascii="Arial;Times New Roman" w:eastAsia="NSimSun" w:hAnsi="Arial;Times New Roman" w:cs="Arial;Times New Roman"/>
      <w:lang w:eastAsia="zh-CN"/>
    </w:rPr>
  </w:style>
  <w:style w:type="paragraph" w:customStyle="1" w:styleId="aff">
    <w:name w:val="Знак Знак"/>
    <w:basedOn w:val="a"/>
    <w:uiPriority w:val="99"/>
    <w:rsid w:val="003D0A1C"/>
    <w:pPr>
      <w:suppressAutoHyphens/>
      <w:spacing w:after="160" w:line="240" w:lineRule="exact"/>
      <w:jc w:val="both"/>
    </w:pPr>
    <w:rPr>
      <w:rFonts w:ascii="Verdana" w:eastAsia="NSimSun" w:hAnsi="Verdana" w:cs="Verdana"/>
      <w:sz w:val="20"/>
      <w:szCs w:val="20"/>
      <w:lang w:val="en-US" w:eastAsia="zh-CN"/>
    </w:rPr>
  </w:style>
  <w:style w:type="paragraph" w:customStyle="1" w:styleId="1b">
    <w:name w:val="Знак1"/>
    <w:basedOn w:val="a"/>
    <w:uiPriority w:val="99"/>
    <w:rsid w:val="003D0A1C"/>
    <w:pPr>
      <w:suppressAutoHyphens/>
      <w:spacing w:after="160" w:line="240" w:lineRule="exact"/>
    </w:pPr>
    <w:rPr>
      <w:rFonts w:ascii="Verdana" w:eastAsia="NSimSun" w:hAnsi="Verdana" w:cs="Verdana"/>
      <w:sz w:val="20"/>
      <w:szCs w:val="20"/>
      <w:lang w:val="en-US" w:eastAsia="zh-CN"/>
    </w:rPr>
  </w:style>
  <w:style w:type="paragraph" w:styleId="27">
    <w:name w:val="Body Text Indent 2"/>
    <w:basedOn w:val="a"/>
    <w:link w:val="210"/>
    <w:uiPriority w:val="99"/>
    <w:rsid w:val="003D0A1C"/>
    <w:pPr>
      <w:suppressAutoHyphens/>
      <w:spacing w:after="0" w:line="240" w:lineRule="auto"/>
      <w:ind w:left="180" w:firstLine="540"/>
      <w:jc w:val="both"/>
    </w:pPr>
    <w:rPr>
      <w:rFonts w:ascii="Times New Roman;Times New Roman" w:eastAsia="NSimSun" w:hAnsi="Times New Roman;Times New Roman" w:cs="Times New Roman;Times New Roman"/>
      <w:sz w:val="24"/>
      <w:szCs w:val="24"/>
      <w:lang w:eastAsia="zh-CN"/>
    </w:rPr>
  </w:style>
  <w:style w:type="character" w:customStyle="1" w:styleId="210">
    <w:name w:val="Основной текст с отступом 2 Знак1"/>
    <w:basedOn w:val="a0"/>
    <w:link w:val="27"/>
    <w:uiPriority w:val="99"/>
    <w:semiHidden/>
    <w:locked/>
    <w:rsid w:val="003D0A1C"/>
    <w:rPr>
      <w:rFonts w:ascii="Times New Roman;Times New Roman" w:eastAsia="NSimSun" w:hAnsi="Times New Roman;Times New Roman" w:cs="Times New Roman;Times New Roman"/>
      <w:sz w:val="24"/>
      <w:szCs w:val="24"/>
      <w:lang w:val="ru-RU" w:eastAsia="zh-CN" w:bidi="ar-SA"/>
    </w:rPr>
  </w:style>
  <w:style w:type="paragraph" w:customStyle="1" w:styleId="aff0">
    <w:name w:val="Содержимое таблицы"/>
    <w:basedOn w:val="a"/>
    <w:uiPriority w:val="99"/>
    <w:rsid w:val="003D0A1C"/>
    <w:pPr>
      <w:widowControl w:val="0"/>
      <w:suppressLineNumbers/>
      <w:suppressAutoHyphens/>
      <w:spacing w:after="0" w:line="240" w:lineRule="auto"/>
    </w:pPr>
    <w:rPr>
      <w:rFonts w:ascii="Times New Roman;Times New Roman" w:eastAsia="NSimSun" w:hAnsi="Times New Roman;Times New Roman" w:cs="Times New Roman;Times New Roman"/>
      <w:sz w:val="20"/>
      <w:szCs w:val="20"/>
      <w:lang w:eastAsia="zh-CN"/>
    </w:rPr>
  </w:style>
  <w:style w:type="paragraph" w:customStyle="1" w:styleId="aff1">
    <w:name w:val="Заголовок таблицы"/>
    <w:basedOn w:val="aff0"/>
    <w:uiPriority w:val="99"/>
    <w:rsid w:val="003D0A1C"/>
    <w:pPr>
      <w:jc w:val="center"/>
    </w:pPr>
    <w:rPr>
      <w:b/>
      <w:bCs/>
    </w:rPr>
  </w:style>
  <w:style w:type="paragraph" w:customStyle="1" w:styleId="aff2">
    <w:name w:val="Содержимое врезки"/>
    <w:basedOn w:val="a"/>
    <w:uiPriority w:val="99"/>
    <w:rsid w:val="003D0A1C"/>
    <w:pPr>
      <w:suppressAutoHyphens/>
      <w:spacing w:after="0" w:line="240" w:lineRule="auto"/>
    </w:pPr>
    <w:rPr>
      <w:rFonts w:ascii="Times New Roman;Times New Roman" w:eastAsia="NSimSun" w:hAnsi="Times New Roman;Times New Roman" w:cs="Times New Roman;Times New Roman"/>
      <w:sz w:val="20"/>
      <w:szCs w:val="20"/>
      <w:lang w:eastAsia="zh-CN"/>
    </w:rPr>
  </w:style>
  <w:style w:type="paragraph" w:styleId="aff3">
    <w:name w:val="No Spacing"/>
    <w:link w:val="aff4"/>
    <w:qFormat/>
    <w:rsid w:val="008E6A73"/>
    <w:rPr>
      <w:sz w:val="22"/>
      <w:szCs w:val="22"/>
    </w:rPr>
  </w:style>
  <w:style w:type="character" w:customStyle="1" w:styleId="aff4">
    <w:name w:val="Без интервала Знак"/>
    <w:link w:val="aff3"/>
    <w:locked/>
    <w:rsid w:val="008E6A73"/>
    <w:rPr>
      <w:sz w:val="22"/>
      <w:szCs w:val="22"/>
      <w:lang w:bidi="ar-SA"/>
    </w:rPr>
  </w:style>
</w:styles>
</file>

<file path=word/webSettings.xml><?xml version="1.0" encoding="utf-8"?>
<w:webSettings xmlns:r="http://schemas.openxmlformats.org/officeDocument/2006/relationships" xmlns:w="http://schemas.openxmlformats.org/wordprocessingml/2006/main">
  <w:divs>
    <w:div w:id="391588151">
      <w:marLeft w:val="0"/>
      <w:marRight w:val="0"/>
      <w:marTop w:val="0"/>
      <w:marBottom w:val="0"/>
      <w:divBdr>
        <w:top w:val="none" w:sz="0" w:space="0" w:color="auto"/>
        <w:left w:val="none" w:sz="0" w:space="0" w:color="auto"/>
        <w:bottom w:val="none" w:sz="0" w:space="0" w:color="auto"/>
        <w:right w:val="none" w:sz="0" w:space="0" w:color="auto"/>
      </w:divBdr>
    </w:div>
    <w:div w:id="391588152">
      <w:marLeft w:val="0"/>
      <w:marRight w:val="0"/>
      <w:marTop w:val="0"/>
      <w:marBottom w:val="0"/>
      <w:divBdr>
        <w:top w:val="none" w:sz="0" w:space="0" w:color="auto"/>
        <w:left w:val="none" w:sz="0" w:space="0" w:color="auto"/>
        <w:bottom w:val="none" w:sz="0" w:space="0" w:color="auto"/>
        <w:right w:val="none" w:sz="0" w:space="0" w:color="auto"/>
      </w:divBdr>
    </w:div>
    <w:div w:id="391588153">
      <w:marLeft w:val="0"/>
      <w:marRight w:val="0"/>
      <w:marTop w:val="0"/>
      <w:marBottom w:val="0"/>
      <w:divBdr>
        <w:top w:val="none" w:sz="0" w:space="0" w:color="auto"/>
        <w:left w:val="none" w:sz="0" w:space="0" w:color="auto"/>
        <w:bottom w:val="none" w:sz="0" w:space="0" w:color="auto"/>
        <w:right w:val="none" w:sz="0" w:space="0" w:color="auto"/>
      </w:divBdr>
    </w:div>
    <w:div w:id="391588154">
      <w:marLeft w:val="0"/>
      <w:marRight w:val="0"/>
      <w:marTop w:val="0"/>
      <w:marBottom w:val="0"/>
      <w:divBdr>
        <w:top w:val="none" w:sz="0" w:space="0" w:color="auto"/>
        <w:left w:val="none" w:sz="0" w:space="0" w:color="auto"/>
        <w:bottom w:val="none" w:sz="0" w:space="0" w:color="auto"/>
        <w:right w:val="none" w:sz="0" w:space="0" w:color="auto"/>
      </w:divBdr>
    </w:div>
    <w:div w:id="391588155">
      <w:marLeft w:val="0"/>
      <w:marRight w:val="0"/>
      <w:marTop w:val="0"/>
      <w:marBottom w:val="0"/>
      <w:divBdr>
        <w:top w:val="none" w:sz="0" w:space="0" w:color="auto"/>
        <w:left w:val="none" w:sz="0" w:space="0" w:color="auto"/>
        <w:bottom w:val="none" w:sz="0" w:space="0" w:color="auto"/>
        <w:right w:val="none" w:sz="0" w:space="0" w:color="auto"/>
      </w:divBdr>
    </w:div>
    <w:div w:id="391588156">
      <w:marLeft w:val="0"/>
      <w:marRight w:val="0"/>
      <w:marTop w:val="0"/>
      <w:marBottom w:val="0"/>
      <w:divBdr>
        <w:top w:val="none" w:sz="0" w:space="0" w:color="auto"/>
        <w:left w:val="none" w:sz="0" w:space="0" w:color="auto"/>
        <w:bottom w:val="none" w:sz="0" w:space="0" w:color="auto"/>
        <w:right w:val="none" w:sz="0" w:space="0" w:color="auto"/>
      </w:divBdr>
    </w:div>
    <w:div w:id="391588157">
      <w:marLeft w:val="0"/>
      <w:marRight w:val="0"/>
      <w:marTop w:val="0"/>
      <w:marBottom w:val="0"/>
      <w:divBdr>
        <w:top w:val="none" w:sz="0" w:space="0" w:color="auto"/>
        <w:left w:val="none" w:sz="0" w:space="0" w:color="auto"/>
        <w:bottom w:val="none" w:sz="0" w:space="0" w:color="auto"/>
        <w:right w:val="none" w:sz="0" w:space="0" w:color="auto"/>
      </w:divBdr>
    </w:div>
    <w:div w:id="391588158">
      <w:marLeft w:val="0"/>
      <w:marRight w:val="0"/>
      <w:marTop w:val="0"/>
      <w:marBottom w:val="0"/>
      <w:divBdr>
        <w:top w:val="none" w:sz="0" w:space="0" w:color="auto"/>
        <w:left w:val="none" w:sz="0" w:space="0" w:color="auto"/>
        <w:bottom w:val="none" w:sz="0" w:space="0" w:color="auto"/>
        <w:right w:val="none" w:sz="0" w:space="0" w:color="auto"/>
      </w:divBdr>
    </w:div>
    <w:div w:id="391588159">
      <w:marLeft w:val="0"/>
      <w:marRight w:val="0"/>
      <w:marTop w:val="0"/>
      <w:marBottom w:val="0"/>
      <w:divBdr>
        <w:top w:val="none" w:sz="0" w:space="0" w:color="auto"/>
        <w:left w:val="none" w:sz="0" w:space="0" w:color="auto"/>
        <w:bottom w:val="none" w:sz="0" w:space="0" w:color="auto"/>
        <w:right w:val="none" w:sz="0" w:space="0" w:color="auto"/>
      </w:divBdr>
    </w:div>
    <w:div w:id="391588160">
      <w:marLeft w:val="0"/>
      <w:marRight w:val="0"/>
      <w:marTop w:val="0"/>
      <w:marBottom w:val="0"/>
      <w:divBdr>
        <w:top w:val="none" w:sz="0" w:space="0" w:color="auto"/>
        <w:left w:val="none" w:sz="0" w:space="0" w:color="auto"/>
        <w:bottom w:val="none" w:sz="0" w:space="0" w:color="auto"/>
        <w:right w:val="none" w:sz="0" w:space="0" w:color="auto"/>
      </w:divBdr>
    </w:div>
    <w:div w:id="391588161">
      <w:marLeft w:val="0"/>
      <w:marRight w:val="0"/>
      <w:marTop w:val="0"/>
      <w:marBottom w:val="0"/>
      <w:divBdr>
        <w:top w:val="none" w:sz="0" w:space="0" w:color="auto"/>
        <w:left w:val="none" w:sz="0" w:space="0" w:color="auto"/>
        <w:bottom w:val="none" w:sz="0" w:space="0" w:color="auto"/>
        <w:right w:val="none" w:sz="0" w:space="0" w:color="auto"/>
      </w:divBdr>
    </w:div>
    <w:div w:id="391588162">
      <w:marLeft w:val="0"/>
      <w:marRight w:val="0"/>
      <w:marTop w:val="0"/>
      <w:marBottom w:val="0"/>
      <w:divBdr>
        <w:top w:val="none" w:sz="0" w:space="0" w:color="auto"/>
        <w:left w:val="none" w:sz="0" w:space="0" w:color="auto"/>
        <w:bottom w:val="none" w:sz="0" w:space="0" w:color="auto"/>
        <w:right w:val="none" w:sz="0" w:space="0" w:color="auto"/>
      </w:divBdr>
    </w:div>
    <w:div w:id="391588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0756C01E1698C81E0DD52245C742E8388501E67415A615E381C9145FFC2633468C8D38323C8A4724C5D6E5Fv9A8F%20" TargetMode="External"/><Relationship Id="rId13" Type="http://schemas.openxmlformats.org/officeDocument/2006/relationships/hyperlink" Target="consultantplus://offline/ref=C22363A9129FC2616E4792AE4CC161C31A86BE074F40DE7A3DC2357E1C4FE2EEFF2BE3464444A44Ed637C" TargetMode="External"/><Relationship Id="rId18" Type="http://schemas.openxmlformats.org/officeDocument/2006/relationships/hyperlink" Target="consultantplus://offline/ref=BA523875770AFFB01FE41BEA23E016D2F5E322DB57D092F01E9CE22D49778EF0DA79DC58E791B04EoBc0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45B82BC49DB5A6D14265A7C478AB2FF1E25A0267CA09E144793A956E0CC40FC22984FDE1BD3883DNFHAE" TargetMode="External"/><Relationship Id="rId7" Type="http://schemas.openxmlformats.org/officeDocument/2006/relationships/hyperlink" Target="consultantplus://offline/ref=1E50756C01E1698C81E0DD52245C742E83895618654F5A615E381C9145FFC2633468C8D38323C8A4724C5D6E5Fv9A8F%20" TargetMode="External"/><Relationship Id="rId12" Type="http://schemas.openxmlformats.org/officeDocument/2006/relationships/hyperlink" Target="consultantplus://offline/ref=98C1E760D7F9F2795E4CCD7DCFD1AE19EF8A3E37D012D3595F95F32D5AF7B76E855A4D2ED3154950U2z6C" TargetMode="External"/><Relationship Id="rId17" Type="http://schemas.openxmlformats.org/officeDocument/2006/relationships/hyperlink" Target="consultantplus://offline/ref=BA523875770AFFB01FE41BEA23E016D2F5E322DB57D092F01E9CE22D49778EF0DA79DC58E791B04EoBc0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51EFADD70D1BEB533D48BBCBCFFD10F08B392E0490CD1058944A332D7AE4D2236CC64D32C1A30F83AEAFB14EE03CE5A59A3CFD0F8rDd6W" TargetMode="External"/><Relationship Id="rId20"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numbering" Target="numbering.xml"/><Relationship Id="rId6" Type="http://schemas.openxmlformats.org/officeDocument/2006/relationships/hyperlink" Target="consultantplus://offline/ref=1E50756C01E1698C81E0DD52245C742E8280541D691F0D630F6D12944DAF987330219EDE9E23D7BA71525Ev6A7F%20" TargetMode="External"/><Relationship Id="rId11" Type="http://schemas.openxmlformats.org/officeDocument/2006/relationships/hyperlink" Target="consultantplus://offline/ref=8C4A9FB0EB7939DB123F25B20A4C6E306048BFB42B37EBF0401A22EC50F7FFB154EDE9B24E78DB9502DDDCDDE9FCD2BFE9839926C5HAD" TargetMode="External"/><Relationship Id="rId24" Type="http://schemas.openxmlformats.org/officeDocument/2006/relationships/hyperlink" Target="mailto:aleks-mfc59@mail.ru" TargetMode="External"/><Relationship Id="rId5" Type="http://schemas.openxmlformats.org/officeDocument/2006/relationships/hyperlink" Target="http://zel-rosha56.ru/" TargetMode="External"/><Relationship Id="rId15" Type="http://schemas.openxmlformats.org/officeDocument/2006/relationships/hyperlink" Target="consultantplus://offline/ref=4DDF8372B8A4659F96F6369C84B2CFEE582A980756F367FFB79226F91A92898A45231C04A674EC18VDa6D" TargetMode="External"/><Relationship Id="rId23" Type="http://schemas.openxmlformats.org/officeDocument/2006/relationships/hyperlink" Target="http://zel-rosha56.ru/" TargetMode="External"/><Relationship Id="rId10" Type="http://schemas.openxmlformats.org/officeDocument/2006/relationships/hyperlink" Target="consultantplus://offline/ref=8C4A9FB0EB7939DB123F25B20A4C6E306048BFB42B37EBF0401A22EC50F7FFB154EDE9B74D738FC54683858FADB7DFBDF79F99264DE77737C3H3D" TargetMode="External"/><Relationship Id="rId19" Type="http://schemas.openxmlformats.org/officeDocument/2006/relationships/hyperlink" Target="consultantplus://offline/ref=2036A951F0B5226C5D87FCDE64D725F15E26216A334E1129A974E7757737596D7F439221EE7F345ENFA9E" TargetMode="External"/><Relationship Id="rId4" Type="http://schemas.openxmlformats.org/officeDocument/2006/relationships/webSettings" Target="webSettings.xml"/><Relationship Id="rId9" Type="http://schemas.openxmlformats.org/officeDocument/2006/relationships/hyperlink" Target="consultantplus://offline/main?base=RLAW404;n=22317;fld=134;dst=100250" TargetMode="External"/><Relationship Id="rId14" Type="http://schemas.openxmlformats.org/officeDocument/2006/relationships/hyperlink" Target="consultantplus://offline/ref=D7204554B52472D34DC5DA7BF99718567895FE67487CF790D59B448DE0581769C26D147490BFF47Df6I0D" TargetMode="External"/><Relationship Id="rId22" Type="http://schemas.openxmlformats.org/officeDocument/2006/relationships/hyperlink" Target="consultantplus://offline/ref=1EA3574217FE567D0C16FCDB46CD201FE5EAF0E5480486989675234C8F35F55EADC5E027EEA6A9A8F18D84062BBAF794D04B493FC0FBE3DE16h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Pages>
  <Words>7753</Words>
  <Characters>44198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rabota</cp:lastModifiedBy>
  <cp:revision>67</cp:revision>
  <cp:lastPrinted>2022-05-26T05:28:00Z</cp:lastPrinted>
  <dcterms:created xsi:type="dcterms:W3CDTF">2017-03-28T09:28:00Z</dcterms:created>
  <dcterms:modified xsi:type="dcterms:W3CDTF">2022-05-30T11:45:00Z</dcterms:modified>
</cp:coreProperties>
</file>